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BF286" w14:textId="5F9BFCB2" w:rsidR="00866B6C" w:rsidRPr="00A91F58" w:rsidRDefault="007F0F5D" w:rsidP="00866B6C">
      <w:pPr>
        <w:spacing w:after="0" w:line="480" w:lineRule="auto"/>
        <w:rPr>
          <w:rFonts w:cstheme="minorHAnsi"/>
          <w:b/>
          <w:sz w:val="24"/>
          <w:szCs w:val="24"/>
        </w:rPr>
      </w:pPr>
      <w:r w:rsidRPr="00A91F58">
        <w:rPr>
          <w:rFonts w:cstheme="minorHAnsi"/>
          <w:b/>
          <w:sz w:val="24"/>
          <w:szCs w:val="24"/>
        </w:rPr>
        <w:t>S2 Table.</w:t>
      </w:r>
      <w:r w:rsidR="00866B6C" w:rsidRPr="00A91F58">
        <w:rPr>
          <w:rFonts w:cstheme="minorHAnsi"/>
          <w:b/>
          <w:sz w:val="24"/>
          <w:szCs w:val="24"/>
        </w:rPr>
        <w:t xml:space="preserve"> Characteristics of included studies (N=81)</w:t>
      </w:r>
      <w:ins w:id="0" w:author="Jaleed Gilani" w:date="2021-05-29T22:43:00Z">
        <w:r w:rsidR="00CA00A7">
          <w:rPr>
            <w:rFonts w:cstheme="minorHAnsi"/>
            <w:b/>
            <w:sz w:val="24"/>
            <w:szCs w:val="24"/>
          </w:rPr>
          <w:t>.</w:t>
        </w:r>
      </w:ins>
    </w:p>
    <w:tbl>
      <w:tblPr>
        <w:tblStyle w:val="TableGrid"/>
        <w:tblW w:w="15162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992"/>
        <w:gridCol w:w="1418"/>
        <w:gridCol w:w="850"/>
        <w:gridCol w:w="851"/>
        <w:gridCol w:w="708"/>
        <w:gridCol w:w="1560"/>
        <w:gridCol w:w="2117"/>
        <w:gridCol w:w="10"/>
        <w:gridCol w:w="2125"/>
        <w:gridCol w:w="2268"/>
      </w:tblGrid>
      <w:tr w:rsidR="00866B6C" w:rsidRPr="00A91F58" w14:paraId="6802CDD8" w14:textId="77777777" w:rsidTr="009F2B29">
        <w:trPr>
          <w:trHeight w:val="449"/>
          <w:jc w:val="center"/>
        </w:trPr>
        <w:tc>
          <w:tcPr>
            <w:tcW w:w="1271" w:type="dxa"/>
            <w:shd w:val="clear" w:color="auto" w:fill="D0CECE" w:themeFill="background2" w:themeFillShade="E6"/>
            <w:vAlign w:val="center"/>
          </w:tcPr>
          <w:p w14:paraId="3583E3C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Study and year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1FC56497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Study Design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72B0C9E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Country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033E5C9E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World Bank Country Classification</w:t>
            </w:r>
          </w:p>
          <w:p w14:paraId="0A73C7C8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LMIC: Low and middle-income Country, HIC: High-income Country</w:t>
            </w: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14:paraId="16C407D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Total number (N)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796DBF2D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Mean age (years)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14:paraId="024C0A8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A3C07B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C003C24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01000F4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Males to Female (N)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14:paraId="21015C3F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C3C9AED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C105F3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B21E17A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Past medical history and Contact history</w:t>
            </w:r>
          </w:p>
        </w:tc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4DD3E20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Presenting signs and symptoms</w:t>
            </w:r>
          </w:p>
        </w:tc>
        <w:tc>
          <w:tcPr>
            <w:tcW w:w="2135" w:type="dxa"/>
            <w:gridSpan w:val="2"/>
            <w:shd w:val="clear" w:color="auto" w:fill="D0CECE" w:themeFill="background2" w:themeFillShade="E6"/>
            <w:vAlign w:val="center"/>
          </w:tcPr>
          <w:p w14:paraId="549234A7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Management (other than supportive care)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07FAC0EA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9C7871B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696F631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86F9868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Outcomes after reinfection</w:t>
            </w:r>
          </w:p>
          <w:p w14:paraId="4C36A91E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66B6C" w:rsidRPr="00A91F58" w14:paraId="75C5CD2D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E9FD187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A Coppola et al, 2020</w:t>
            </w:r>
          </w:p>
        </w:tc>
        <w:tc>
          <w:tcPr>
            <w:tcW w:w="992" w:type="dxa"/>
            <w:vAlign w:val="center"/>
          </w:tcPr>
          <w:p w14:paraId="6435FDC2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report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54F3E4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1418" w:type="dxa"/>
            <w:vAlign w:val="center"/>
          </w:tcPr>
          <w:p w14:paraId="041D2156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HIC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9499DC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DF80EA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08" w:type="dxa"/>
            <w:vAlign w:val="center"/>
          </w:tcPr>
          <w:p w14:paraId="68614B60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 to 0</w:t>
            </w:r>
          </w:p>
        </w:tc>
        <w:tc>
          <w:tcPr>
            <w:tcW w:w="1560" w:type="dxa"/>
            <w:vAlign w:val="center"/>
          </w:tcPr>
          <w:p w14:paraId="77958ED1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Comorbidities (n=4)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3F94EC2D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4F3544C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(n=1), diarrhea (n=1)</w:t>
            </w:r>
          </w:p>
          <w:p w14:paraId="499B61C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901E11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0824D6C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(n=1), myalgia (n=1), diarrhea (n=1), fatigue (n=1)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8500BE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01E44EB8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Steroids (n=1), antivirals (n=1), antibiotics (n=1), low flow oxygen (n=1)</w:t>
            </w:r>
          </w:p>
          <w:p w14:paraId="2EACA11E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FADBF3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378C634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Steroids (n=1), antivirals (n=1), antibiotics (n=1), low flow oxygen (n=1)</w:t>
            </w:r>
          </w:p>
          <w:p w14:paraId="1FC8DE7A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80BBFB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Recovered (n=1)</w:t>
            </w:r>
          </w:p>
        </w:tc>
      </w:tr>
      <w:tr w:rsidR="00866B6C" w:rsidRPr="00A91F58" w14:paraId="396CE6B2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05D3C7F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A Luo, 2020</w:t>
            </w:r>
          </w:p>
        </w:tc>
        <w:tc>
          <w:tcPr>
            <w:tcW w:w="992" w:type="dxa"/>
            <w:vAlign w:val="center"/>
          </w:tcPr>
          <w:p w14:paraId="53E6A56F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report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65703C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418" w:type="dxa"/>
            <w:vAlign w:val="center"/>
          </w:tcPr>
          <w:p w14:paraId="188F90A1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LMIC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AC3A5E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4805BC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8" w:type="dxa"/>
            <w:vAlign w:val="center"/>
          </w:tcPr>
          <w:p w14:paraId="6E10D21D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0 to 1</w:t>
            </w:r>
          </w:p>
        </w:tc>
        <w:tc>
          <w:tcPr>
            <w:tcW w:w="1560" w:type="dxa"/>
            <w:vAlign w:val="center"/>
          </w:tcPr>
          <w:p w14:paraId="1659940E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Contact history (n=1), comorbidities (n=1)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59197C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3D77A99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(n=1), cough (n=1), fatigue (n=1)</w:t>
            </w:r>
          </w:p>
          <w:p w14:paraId="32B11371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E43A1E1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lastRenderedPageBreak/>
              <w:t>Reinfection</w:t>
            </w:r>
          </w:p>
          <w:p w14:paraId="13A607B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Cough (n=1), sore throat (n=1)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381A15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lastRenderedPageBreak/>
              <w:t>First infection</w:t>
            </w:r>
          </w:p>
          <w:p w14:paraId="7F17352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Traditional medicine (n=1)</w:t>
            </w:r>
          </w:p>
          <w:p w14:paraId="385E51D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5765B9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lastRenderedPageBreak/>
              <w:t>Reinfection</w:t>
            </w:r>
          </w:p>
          <w:p w14:paraId="78A418A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Traditional medicine (n=1)</w:t>
            </w:r>
          </w:p>
        </w:tc>
        <w:tc>
          <w:tcPr>
            <w:tcW w:w="2268" w:type="dxa"/>
            <w:vAlign w:val="center"/>
          </w:tcPr>
          <w:p w14:paraId="4A51A67D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lastRenderedPageBreak/>
              <w:t>Recovered (n=1)</w:t>
            </w:r>
          </w:p>
        </w:tc>
      </w:tr>
      <w:tr w:rsidR="00866B6C" w:rsidRPr="00A91F58" w14:paraId="7F0DCAE2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1DB19FA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AM Ali et al, 2020</w:t>
            </w:r>
          </w:p>
        </w:tc>
        <w:tc>
          <w:tcPr>
            <w:tcW w:w="992" w:type="dxa"/>
            <w:vAlign w:val="center"/>
          </w:tcPr>
          <w:p w14:paraId="6D804118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series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4E152D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Iraq</w:t>
            </w:r>
          </w:p>
        </w:tc>
        <w:tc>
          <w:tcPr>
            <w:tcW w:w="1418" w:type="dxa"/>
            <w:vAlign w:val="center"/>
          </w:tcPr>
          <w:p w14:paraId="0A8F4913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LMIC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F31CC5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A37441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8" w:type="dxa"/>
            <w:vAlign w:val="center"/>
          </w:tcPr>
          <w:p w14:paraId="7BAFAE69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14 to 12</w:t>
            </w:r>
          </w:p>
        </w:tc>
        <w:tc>
          <w:tcPr>
            <w:tcW w:w="1560" w:type="dxa"/>
            <w:vAlign w:val="center"/>
          </w:tcPr>
          <w:p w14:paraId="1DC2F951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No contact history or comorbidities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5BE365FA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3DCC019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(n=25), cough (n=3), myalgia (n=18)</w:t>
            </w:r>
          </w:p>
          <w:p w14:paraId="5665A23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40C35AD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3373FBB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(n=24), cough (n=22), myalgia (n=22), dyspnea (n=7), asymptomatic (n=1)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38BD14E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25E9578F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Supportive care only</w:t>
            </w:r>
          </w:p>
          <w:p w14:paraId="03D0C19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A9FCA58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5F2281E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Supportive care only</w:t>
            </w:r>
          </w:p>
        </w:tc>
        <w:tc>
          <w:tcPr>
            <w:tcW w:w="2268" w:type="dxa"/>
            <w:vAlign w:val="center"/>
          </w:tcPr>
          <w:p w14:paraId="49DEAFDF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Recovered (n=26)</w:t>
            </w:r>
          </w:p>
        </w:tc>
      </w:tr>
      <w:tr w:rsidR="00866B6C" w:rsidRPr="00A91F58" w14:paraId="02862EE2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F2D4E3D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</w:rPr>
              <w:t>B Prado-</w:t>
            </w:r>
            <w:proofErr w:type="spellStart"/>
            <w:r w:rsidRPr="00A91F58">
              <w:rPr>
                <w:rFonts w:cstheme="minorHAnsi"/>
                <w:color w:val="000000"/>
              </w:rPr>
              <w:t>Vivar</w:t>
            </w:r>
            <w:proofErr w:type="spellEnd"/>
            <w:r w:rsidRPr="00A91F58">
              <w:rPr>
                <w:rFonts w:cstheme="minorHAnsi"/>
                <w:color w:val="000000"/>
              </w:rPr>
              <w:t xml:space="preserve"> et al</w:t>
            </w:r>
            <w:r w:rsidRPr="00A91F58">
              <w:rPr>
                <w:rFonts w:cstheme="minorHAnsi"/>
                <w:color w:val="000000"/>
                <w:sz w:val="20"/>
                <w:szCs w:val="20"/>
              </w:rPr>
              <w:t>, 2020</w:t>
            </w:r>
          </w:p>
        </w:tc>
        <w:tc>
          <w:tcPr>
            <w:tcW w:w="992" w:type="dxa"/>
            <w:vAlign w:val="center"/>
          </w:tcPr>
          <w:p w14:paraId="181F6A08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report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336FA7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Ecuador</w:t>
            </w:r>
          </w:p>
        </w:tc>
        <w:tc>
          <w:tcPr>
            <w:tcW w:w="1418" w:type="dxa"/>
            <w:vAlign w:val="center"/>
          </w:tcPr>
          <w:p w14:paraId="384F1CBB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LMIC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0DFB37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6B3930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8" w:type="dxa"/>
            <w:vAlign w:val="center"/>
          </w:tcPr>
          <w:p w14:paraId="717D8F7F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 to 0</w:t>
            </w:r>
          </w:p>
        </w:tc>
        <w:tc>
          <w:tcPr>
            <w:tcW w:w="1560" w:type="dxa"/>
            <w:vAlign w:val="center"/>
          </w:tcPr>
          <w:p w14:paraId="78F6E9A7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 xml:space="preserve">No contact history or comorbidities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336EA8E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375160EF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Headache (n=1),</w:t>
            </w:r>
          </w:p>
          <w:p w14:paraId="4800763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4C3B0BC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7260023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(n=1), sore throat (n=1), dyspnea (n=1)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841399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294A3DD4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Supportive care only</w:t>
            </w:r>
          </w:p>
          <w:p w14:paraId="2032B2CD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402329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735AEB8B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Supportive care only</w:t>
            </w:r>
          </w:p>
        </w:tc>
        <w:tc>
          <w:tcPr>
            <w:tcW w:w="2268" w:type="dxa"/>
            <w:vAlign w:val="center"/>
          </w:tcPr>
          <w:p w14:paraId="020B31E7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Recovered (n=1)</w:t>
            </w:r>
          </w:p>
        </w:tc>
      </w:tr>
      <w:tr w:rsidR="00866B6C" w:rsidRPr="00A91F58" w14:paraId="5B387D2B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0C13DE9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B Zhang et al, 2020</w:t>
            </w:r>
          </w:p>
        </w:tc>
        <w:tc>
          <w:tcPr>
            <w:tcW w:w="992" w:type="dxa"/>
            <w:vAlign w:val="center"/>
          </w:tcPr>
          <w:p w14:paraId="4071121E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 xml:space="preserve">Case series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D0F29F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418" w:type="dxa"/>
            <w:vAlign w:val="center"/>
          </w:tcPr>
          <w:p w14:paraId="06F8A2EB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LMIC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8ECD18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5EBC48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8" w:type="dxa"/>
            <w:vAlign w:val="center"/>
          </w:tcPr>
          <w:p w14:paraId="4D69D03A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6 to 1</w:t>
            </w:r>
          </w:p>
        </w:tc>
        <w:tc>
          <w:tcPr>
            <w:tcW w:w="1560" w:type="dxa"/>
            <w:vAlign w:val="center"/>
          </w:tcPr>
          <w:p w14:paraId="6F661224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Contact history (n=7), comorbidities (n=1)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39D2EBD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6BAE34DA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(n=4), cough (n=3), fatigue (n=7)</w:t>
            </w:r>
          </w:p>
          <w:p w14:paraId="152E6D4F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124289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53353DB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lastRenderedPageBreak/>
              <w:t>Asymptomatic (n=7)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C8D2C5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lastRenderedPageBreak/>
              <w:t>First infection</w:t>
            </w:r>
          </w:p>
          <w:p w14:paraId="0EEAA21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Antivirals (n=7), interferon (n=4), low flow oxygen (n=6)</w:t>
            </w:r>
          </w:p>
          <w:p w14:paraId="5A58B401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7FE62EE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lastRenderedPageBreak/>
              <w:t>Reinfection</w:t>
            </w:r>
          </w:p>
          <w:p w14:paraId="152612C4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Traditional medicine (n=7)</w:t>
            </w:r>
          </w:p>
        </w:tc>
        <w:tc>
          <w:tcPr>
            <w:tcW w:w="2268" w:type="dxa"/>
            <w:vAlign w:val="center"/>
          </w:tcPr>
          <w:p w14:paraId="70AA958F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lastRenderedPageBreak/>
              <w:t>Recovered (n=7)</w:t>
            </w:r>
          </w:p>
        </w:tc>
      </w:tr>
      <w:tr w:rsidR="00866B6C" w:rsidRPr="00A91F58" w14:paraId="22FF873A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126BBF5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 Dou et al, 2020</w:t>
            </w:r>
          </w:p>
        </w:tc>
        <w:tc>
          <w:tcPr>
            <w:tcW w:w="992" w:type="dxa"/>
            <w:vAlign w:val="center"/>
          </w:tcPr>
          <w:p w14:paraId="6605579B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report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FEB896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418" w:type="dxa"/>
            <w:vAlign w:val="center"/>
          </w:tcPr>
          <w:p w14:paraId="47FC462E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LMIC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1D3DEF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DDD0E4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8" w:type="dxa"/>
            <w:vAlign w:val="center"/>
          </w:tcPr>
          <w:p w14:paraId="38A39737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 to 0</w:t>
            </w:r>
          </w:p>
        </w:tc>
        <w:tc>
          <w:tcPr>
            <w:tcW w:w="1560" w:type="dxa"/>
            <w:vAlign w:val="center"/>
          </w:tcPr>
          <w:p w14:paraId="76ECF16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Comorbidities (n=1)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7AF5966A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3A9861E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(n=1), cough (n=1), fatigue (n=1), sore throat (n=1)</w:t>
            </w:r>
          </w:p>
          <w:p w14:paraId="02F0F5CC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711257E4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Asymptomatic (n=1)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7C2BC4A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34BE5A6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Antivirals (n=1), antibiotics (n=1)</w:t>
            </w:r>
          </w:p>
          <w:p w14:paraId="059EA3AB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1F99BD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4FDC038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Steroids (n=1), antivirals (n=1), traditional medicine (n=1), interferon (n=1)</w:t>
            </w:r>
          </w:p>
        </w:tc>
        <w:tc>
          <w:tcPr>
            <w:tcW w:w="2268" w:type="dxa"/>
            <w:vAlign w:val="center"/>
          </w:tcPr>
          <w:p w14:paraId="467F76DB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Recovered (n=1)</w:t>
            </w:r>
          </w:p>
        </w:tc>
      </w:tr>
      <w:tr w:rsidR="00866B6C" w:rsidRPr="00A91F58" w14:paraId="67136604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FF3837A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CAA de Brito et al, 2020</w:t>
            </w:r>
          </w:p>
        </w:tc>
        <w:tc>
          <w:tcPr>
            <w:tcW w:w="992" w:type="dxa"/>
            <w:vAlign w:val="center"/>
          </w:tcPr>
          <w:p w14:paraId="7C07BD21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series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EF84B6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418" w:type="dxa"/>
            <w:vAlign w:val="center"/>
          </w:tcPr>
          <w:p w14:paraId="32C31F59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LMIC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965C06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54F89E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708" w:type="dxa"/>
            <w:vAlign w:val="center"/>
          </w:tcPr>
          <w:p w14:paraId="1FD2A636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 to 1</w:t>
            </w:r>
          </w:p>
        </w:tc>
        <w:tc>
          <w:tcPr>
            <w:tcW w:w="1560" w:type="dxa"/>
            <w:vAlign w:val="center"/>
          </w:tcPr>
          <w:p w14:paraId="6F3F23CE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Contact History (n=2)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644D8CE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0E231F2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(n=2), cough (n=1), myalgia (n=1), diarrhea (n=1), fatigue (n=2), sore throat (n=2), headache (n=1), dyspnea (n=1)</w:t>
            </w:r>
          </w:p>
          <w:p w14:paraId="746F25EF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70F2AF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4BEF801F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 xml:space="preserve">Fever(n=2), cough (n=1), myalgia (n=1), diarrhea (n=1), fatigue (n=2), sore throat </w:t>
            </w:r>
            <w:r w:rsidRPr="00A91F58">
              <w:rPr>
                <w:rFonts w:cstheme="minorHAnsi"/>
                <w:sz w:val="20"/>
                <w:szCs w:val="20"/>
              </w:rPr>
              <w:lastRenderedPageBreak/>
              <w:t>(n=2), headache (n=1), dyspnea (n=1)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E1308EB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lastRenderedPageBreak/>
              <w:t>First infection</w:t>
            </w:r>
          </w:p>
          <w:p w14:paraId="7B49E92C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Antivirals (n=2), antibiotics (n=2),</w:t>
            </w:r>
          </w:p>
          <w:p w14:paraId="5D8339F7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E5391AC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37083E44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Antivirals (n=2), antibiotics (n=2)</w:t>
            </w:r>
          </w:p>
        </w:tc>
        <w:tc>
          <w:tcPr>
            <w:tcW w:w="2268" w:type="dxa"/>
            <w:vAlign w:val="center"/>
          </w:tcPr>
          <w:p w14:paraId="524974D1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Recovered (n=2)</w:t>
            </w:r>
          </w:p>
        </w:tc>
      </w:tr>
      <w:tr w:rsidR="00866B6C" w:rsidRPr="00A91F58" w14:paraId="172FFEF1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E3D9D76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CFV Takeda et al, 2020</w:t>
            </w:r>
          </w:p>
        </w:tc>
        <w:tc>
          <w:tcPr>
            <w:tcW w:w="992" w:type="dxa"/>
            <w:vAlign w:val="center"/>
          </w:tcPr>
          <w:p w14:paraId="4CCEBB4A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series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F3F6CD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418" w:type="dxa"/>
            <w:vAlign w:val="center"/>
          </w:tcPr>
          <w:p w14:paraId="774FE60B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LMIC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393074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04A0BD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46.2</w:t>
            </w:r>
          </w:p>
        </w:tc>
        <w:tc>
          <w:tcPr>
            <w:tcW w:w="708" w:type="dxa"/>
            <w:vAlign w:val="center"/>
          </w:tcPr>
          <w:p w14:paraId="2C976141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5 to 1</w:t>
            </w:r>
          </w:p>
        </w:tc>
        <w:tc>
          <w:tcPr>
            <w:tcW w:w="1560" w:type="dxa"/>
            <w:vAlign w:val="center"/>
          </w:tcPr>
          <w:p w14:paraId="467AD85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Comorbidities (n=5)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71CAB11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07F8824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(n=5), cough (n=3), myalgia (n=4), diarrhea (n=1), sore throat (n=2), headache (n=2), dyspnea (n=2)</w:t>
            </w:r>
          </w:p>
          <w:p w14:paraId="63AA4C7C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7450C7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4EFBD56C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(n=4), fatigue (n=3), dyspnea (n=1)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E375FCF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1D635E4B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Steroids (n=4), antivirals (n=4), antibiotics (n=4)</w:t>
            </w:r>
          </w:p>
          <w:p w14:paraId="082531C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5F33A3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2F0C4BA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Steroids (n=5), antivirals (n=5), antibiotics (n=5)</w:t>
            </w:r>
          </w:p>
        </w:tc>
        <w:tc>
          <w:tcPr>
            <w:tcW w:w="2268" w:type="dxa"/>
            <w:vAlign w:val="center"/>
          </w:tcPr>
          <w:p w14:paraId="05BF4E6A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Recovered (n=6)</w:t>
            </w:r>
          </w:p>
        </w:tc>
      </w:tr>
      <w:tr w:rsidR="00866B6C" w:rsidRPr="00A91F58" w14:paraId="6E88287D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7543380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D Chen et al, 2020</w:t>
            </w:r>
          </w:p>
        </w:tc>
        <w:tc>
          <w:tcPr>
            <w:tcW w:w="992" w:type="dxa"/>
            <w:vAlign w:val="center"/>
          </w:tcPr>
          <w:p w14:paraId="64488812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report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98FAD2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418" w:type="dxa"/>
            <w:vAlign w:val="center"/>
          </w:tcPr>
          <w:p w14:paraId="00DB33CB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LMIC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5E9CA1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ABBAEE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8" w:type="dxa"/>
            <w:vAlign w:val="center"/>
          </w:tcPr>
          <w:p w14:paraId="132F3E2A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0 to 1</w:t>
            </w:r>
          </w:p>
        </w:tc>
        <w:tc>
          <w:tcPr>
            <w:tcW w:w="1560" w:type="dxa"/>
            <w:vAlign w:val="center"/>
          </w:tcPr>
          <w:p w14:paraId="167094EC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Contact history (n=1)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780DD608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45D8E8DE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(n=1), cough (n=1), sore throat (n=1)</w:t>
            </w:r>
          </w:p>
          <w:p w14:paraId="2D6A5F2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4D0E7C1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3D57C4BC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Asymptomatic (n=1)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B23302B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3FFBD39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Antivirals (n=1), antibiotics (n=1)</w:t>
            </w:r>
          </w:p>
          <w:p w14:paraId="3AF105F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B7EEB3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5F11601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Antivirals (n=1)</w:t>
            </w:r>
          </w:p>
        </w:tc>
        <w:tc>
          <w:tcPr>
            <w:tcW w:w="2268" w:type="dxa"/>
            <w:vAlign w:val="center"/>
          </w:tcPr>
          <w:p w14:paraId="38A0090E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Recovered (n=1)</w:t>
            </w:r>
          </w:p>
        </w:tc>
      </w:tr>
      <w:tr w:rsidR="00866B6C" w:rsidRPr="00A91F58" w14:paraId="3D1E4622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8862B68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D Harrington et al, 2020</w:t>
            </w:r>
          </w:p>
        </w:tc>
        <w:tc>
          <w:tcPr>
            <w:tcW w:w="992" w:type="dxa"/>
            <w:vAlign w:val="center"/>
          </w:tcPr>
          <w:p w14:paraId="4E3C397B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report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75F188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UK</w:t>
            </w:r>
          </w:p>
        </w:tc>
        <w:tc>
          <w:tcPr>
            <w:tcW w:w="1418" w:type="dxa"/>
            <w:vAlign w:val="center"/>
          </w:tcPr>
          <w:p w14:paraId="02BFE40C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HIC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9C5ABB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517E86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08" w:type="dxa"/>
            <w:vAlign w:val="center"/>
          </w:tcPr>
          <w:p w14:paraId="5C6F82D7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 to 0</w:t>
            </w:r>
          </w:p>
        </w:tc>
        <w:tc>
          <w:tcPr>
            <w:tcW w:w="1560" w:type="dxa"/>
            <w:vAlign w:val="center"/>
          </w:tcPr>
          <w:p w14:paraId="3CFB59BB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Comorbidities (n=4)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11AE3CCB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645EF3C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(n=1)</w:t>
            </w:r>
          </w:p>
          <w:p w14:paraId="29BA6CA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FE6792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77C312D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Cough (n=1), myalgia (n=1), dyspnea (n=1)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11B62F74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15471FED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Supportive care only</w:t>
            </w:r>
          </w:p>
          <w:p w14:paraId="64A0961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FAA1B9C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3BF21F2A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lastRenderedPageBreak/>
              <w:t>Steroids (n=1), antivirals (n=1), low flow oxygen (n=1)</w:t>
            </w:r>
          </w:p>
        </w:tc>
        <w:tc>
          <w:tcPr>
            <w:tcW w:w="2268" w:type="dxa"/>
            <w:vAlign w:val="center"/>
          </w:tcPr>
          <w:p w14:paraId="52A272E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lastRenderedPageBreak/>
              <w:t>Recovered (n=1)</w:t>
            </w:r>
          </w:p>
        </w:tc>
      </w:tr>
      <w:tr w:rsidR="00866B6C" w:rsidRPr="00A91F58" w14:paraId="11201C8C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D754DC2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D Larson et al, 2020</w:t>
            </w:r>
          </w:p>
        </w:tc>
        <w:tc>
          <w:tcPr>
            <w:tcW w:w="992" w:type="dxa"/>
            <w:vAlign w:val="center"/>
          </w:tcPr>
          <w:p w14:paraId="2834E94A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report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E67F3F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418" w:type="dxa"/>
            <w:vAlign w:val="center"/>
          </w:tcPr>
          <w:p w14:paraId="75AC52AC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HIC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EC98ED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B3B376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8" w:type="dxa"/>
            <w:vAlign w:val="center"/>
          </w:tcPr>
          <w:p w14:paraId="59F876FB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 to 0</w:t>
            </w:r>
          </w:p>
        </w:tc>
        <w:tc>
          <w:tcPr>
            <w:tcW w:w="1560" w:type="dxa"/>
            <w:vAlign w:val="center"/>
          </w:tcPr>
          <w:p w14:paraId="2BF94F1B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Contact history (n=1)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165C831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761D0F38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 xml:space="preserve">Fever (n=1), cough (n=1), myalgia (n=1) </w:t>
            </w:r>
          </w:p>
          <w:p w14:paraId="53DDD4B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035AC8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26284DD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 xml:space="preserve">Diarrhea (n=1), dyspnea (n=1) 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33E538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3917029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Antivirals (n=1)</w:t>
            </w:r>
          </w:p>
          <w:p w14:paraId="42CA21DC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F81BCB4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0F311FAF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Antivirals (n=1)</w:t>
            </w:r>
          </w:p>
        </w:tc>
        <w:tc>
          <w:tcPr>
            <w:tcW w:w="2268" w:type="dxa"/>
            <w:vAlign w:val="center"/>
          </w:tcPr>
          <w:p w14:paraId="6A992B54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Recovered (n=1)</w:t>
            </w:r>
          </w:p>
        </w:tc>
      </w:tr>
      <w:tr w:rsidR="00866B6C" w:rsidRPr="00A91F58" w14:paraId="49A89F84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7F3D0F9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 xml:space="preserve">D </w:t>
            </w:r>
            <w:proofErr w:type="spellStart"/>
            <w:r w:rsidRPr="00A91F58">
              <w:rPr>
                <w:rFonts w:cstheme="minorHAnsi"/>
                <w:color w:val="000000"/>
                <w:sz w:val="20"/>
                <w:szCs w:val="20"/>
              </w:rPr>
              <w:t>Loconsole</w:t>
            </w:r>
            <w:proofErr w:type="spellEnd"/>
            <w:r w:rsidRPr="00A91F58">
              <w:rPr>
                <w:rFonts w:cstheme="minorHAnsi"/>
                <w:color w:val="000000"/>
                <w:sz w:val="20"/>
                <w:szCs w:val="20"/>
              </w:rPr>
              <w:t xml:space="preserve"> et al, 2020</w:t>
            </w:r>
          </w:p>
        </w:tc>
        <w:tc>
          <w:tcPr>
            <w:tcW w:w="992" w:type="dxa"/>
            <w:vAlign w:val="center"/>
          </w:tcPr>
          <w:p w14:paraId="7FA49714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report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44C410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1418" w:type="dxa"/>
            <w:vAlign w:val="center"/>
          </w:tcPr>
          <w:p w14:paraId="312285EF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HIC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78FFCA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F99352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8" w:type="dxa"/>
            <w:vAlign w:val="center"/>
          </w:tcPr>
          <w:p w14:paraId="01956757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 to 0</w:t>
            </w:r>
          </w:p>
        </w:tc>
        <w:tc>
          <w:tcPr>
            <w:tcW w:w="1560" w:type="dxa"/>
            <w:vAlign w:val="center"/>
          </w:tcPr>
          <w:p w14:paraId="5BAA311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No contact history or comorbidities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2B297B48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716B4E6C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(n=1), cough (n=1), dyspnea (n=1)</w:t>
            </w:r>
          </w:p>
          <w:p w14:paraId="3CAC7A3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FD8BED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791DD614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Dyspnea (n=1)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8AAC244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19EB6E11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Antibiotics (n=1), low flow oxygen (n=1)</w:t>
            </w:r>
          </w:p>
          <w:p w14:paraId="77EA40F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0CB25CF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3C766D8F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Antibiotics (n=1)</w:t>
            </w:r>
          </w:p>
        </w:tc>
        <w:tc>
          <w:tcPr>
            <w:tcW w:w="2268" w:type="dxa"/>
            <w:vAlign w:val="center"/>
          </w:tcPr>
          <w:p w14:paraId="2655EE6D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Recovered (n=1)</w:t>
            </w:r>
          </w:p>
        </w:tc>
      </w:tr>
      <w:tr w:rsidR="00866B6C" w:rsidRPr="00A91F58" w14:paraId="7F9E4976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4FC7593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DA Torres et al, 2020</w:t>
            </w:r>
          </w:p>
        </w:tc>
        <w:tc>
          <w:tcPr>
            <w:tcW w:w="992" w:type="dxa"/>
            <w:vAlign w:val="center"/>
          </w:tcPr>
          <w:p w14:paraId="44377473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report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7B36C5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418" w:type="dxa"/>
            <w:vAlign w:val="center"/>
          </w:tcPr>
          <w:p w14:paraId="77F0F8FB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LMIC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8CB815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7EE40F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8" w:type="dxa"/>
            <w:vAlign w:val="center"/>
          </w:tcPr>
          <w:p w14:paraId="6DFFD29C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 xml:space="preserve">0 to 1 </w:t>
            </w:r>
          </w:p>
        </w:tc>
        <w:tc>
          <w:tcPr>
            <w:tcW w:w="1560" w:type="dxa"/>
            <w:vAlign w:val="center"/>
          </w:tcPr>
          <w:p w14:paraId="0A3FAF9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No contact history or comorbidities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8403D0D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6372E59A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(n=1), cough (n=1), sore throat (n=1), headache (n=1)</w:t>
            </w:r>
          </w:p>
          <w:p w14:paraId="49DF2288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03C903A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 xml:space="preserve">Reinfection </w:t>
            </w:r>
          </w:p>
          <w:p w14:paraId="7E75CC38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Fatigue (n=1), headache (n=1)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82887AB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 xml:space="preserve">First infection </w:t>
            </w:r>
            <w:r w:rsidRPr="00A91F58">
              <w:rPr>
                <w:rFonts w:cstheme="minorHAnsi"/>
                <w:sz w:val="20"/>
                <w:szCs w:val="20"/>
              </w:rPr>
              <w:br/>
              <w:t>Steroids (n=1), antibiotics (n=1)</w:t>
            </w:r>
          </w:p>
          <w:p w14:paraId="15E9606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523E227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3CA7B561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Steroids (n=1), antibiotics (n=1)</w:t>
            </w:r>
          </w:p>
        </w:tc>
        <w:tc>
          <w:tcPr>
            <w:tcW w:w="2268" w:type="dxa"/>
            <w:vAlign w:val="center"/>
          </w:tcPr>
          <w:p w14:paraId="08E6217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Recovered (n=1)</w:t>
            </w:r>
          </w:p>
        </w:tc>
      </w:tr>
      <w:tr w:rsidR="00866B6C" w:rsidRPr="00A91F58" w14:paraId="4C0B8629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6752A67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F </w:t>
            </w:r>
            <w:proofErr w:type="spellStart"/>
            <w:r w:rsidRPr="00A91F58">
              <w:rPr>
                <w:rFonts w:cstheme="minorHAnsi"/>
                <w:color w:val="000000"/>
                <w:sz w:val="20"/>
                <w:szCs w:val="20"/>
              </w:rPr>
              <w:t>Bellanti</w:t>
            </w:r>
            <w:proofErr w:type="spellEnd"/>
            <w:r w:rsidRPr="00A91F58">
              <w:rPr>
                <w:rFonts w:cstheme="minorHAnsi"/>
                <w:color w:val="000000"/>
                <w:sz w:val="20"/>
                <w:szCs w:val="20"/>
              </w:rPr>
              <w:t xml:space="preserve"> et al, 2021</w:t>
            </w:r>
          </w:p>
        </w:tc>
        <w:tc>
          <w:tcPr>
            <w:tcW w:w="992" w:type="dxa"/>
            <w:vAlign w:val="center"/>
          </w:tcPr>
          <w:p w14:paraId="07E8990C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report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441CEE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1418" w:type="dxa"/>
            <w:vAlign w:val="center"/>
          </w:tcPr>
          <w:p w14:paraId="2D169973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HIC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099317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5CB52F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08" w:type="dxa"/>
            <w:vAlign w:val="center"/>
          </w:tcPr>
          <w:p w14:paraId="709F835E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0 to 1</w:t>
            </w:r>
          </w:p>
        </w:tc>
        <w:tc>
          <w:tcPr>
            <w:tcW w:w="1560" w:type="dxa"/>
            <w:vAlign w:val="center"/>
          </w:tcPr>
          <w:p w14:paraId="327FAF4D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Comorbidities (n=3)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6774E414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0A5EBB9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(n=1), cough (n=1), dyspnea (n=1)</w:t>
            </w:r>
          </w:p>
          <w:p w14:paraId="6F4E7D8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1323AF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6F0D2C6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(n=1), dyspnea (n=1)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76D9CB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73214FDF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Steroids (n=1), antivirals (n=1), antibiotics (n=1), low flow oxygen (n=1)</w:t>
            </w:r>
          </w:p>
          <w:p w14:paraId="60021DD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C3F967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3E7B8F5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Steroids (n=1), antibiotics (n=1), low flow oxygen (n=1)</w:t>
            </w:r>
          </w:p>
        </w:tc>
        <w:tc>
          <w:tcPr>
            <w:tcW w:w="2268" w:type="dxa"/>
            <w:vAlign w:val="center"/>
          </w:tcPr>
          <w:p w14:paraId="25370D7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Deaths (n=1)</w:t>
            </w:r>
          </w:p>
        </w:tc>
      </w:tr>
      <w:tr w:rsidR="00866B6C" w:rsidRPr="00A91F58" w14:paraId="617D494B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126B220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F Liu et al, 2020</w:t>
            </w:r>
          </w:p>
        </w:tc>
        <w:tc>
          <w:tcPr>
            <w:tcW w:w="992" w:type="dxa"/>
            <w:vAlign w:val="center"/>
          </w:tcPr>
          <w:p w14:paraId="748C70A8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report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CAC0C3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418" w:type="dxa"/>
            <w:vAlign w:val="center"/>
          </w:tcPr>
          <w:p w14:paraId="5F51C9B0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LMIC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B33E66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6DCA9C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8" w:type="dxa"/>
            <w:vAlign w:val="center"/>
          </w:tcPr>
          <w:p w14:paraId="6102B0AA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 to 0</w:t>
            </w:r>
          </w:p>
        </w:tc>
        <w:tc>
          <w:tcPr>
            <w:tcW w:w="1560" w:type="dxa"/>
            <w:vAlign w:val="center"/>
          </w:tcPr>
          <w:p w14:paraId="3F405C7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No contact history or comorbidities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23286B5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60A9E8B4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(n=1), cough (n=1), fatigue (n=1), sore throat (n=1)</w:t>
            </w:r>
          </w:p>
          <w:p w14:paraId="715118E7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F355C1D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4D1BAAA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(n=1), cough (n=1), sore throat (n=1)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96F0557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732C9C51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Steroids (n=1), antivirals (n=1), interferon (n=1)</w:t>
            </w:r>
          </w:p>
          <w:p w14:paraId="1175B4BB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BA3339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6EFEF08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Steroids (n=1), antivirals (n=1),</w:t>
            </w:r>
          </w:p>
          <w:p w14:paraId="455E991A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interferon (n=1)</w:t>
            </w:r>
          </w:p>
        </w:tc>
        <w:tc>
          <w:tcPr>
            <w:tcW w:w="2268" w:type="dxa"/>
            <w:vAlign w:val="center"/>
          </w:tcPr>
          <w:p w14:paraId="5924527C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Recovered (n=1)</w:t>
            </w:r>
          </w:p>
        </w:tc>
      </w:tr>
      <w:tr w:rsidR="00866B6C" w:rsidRPr="00A91F58" w14:paraId="373C996E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E71B1D1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FOM Alonso et al, 2021</w:t>
            </w:r>
          </w:p>
        </w:tc>
        <w:tc>
          <w:tcPr>
            <w:tcW w:w="992" w:type="dxa"/>
            <w:vAlign w:val="center"/>
          </w:tcPr>
          <w:p w14:paraId="0ABF642A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report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724C70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418" w:type="dxa"/>
            <w:vAlign w:val="center"/>
          </w:tcPr>
          <w:p w14:paraId="1AEB52D6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LMIC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D58FD1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FB27FC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8" w:type="dxa"/>
            <w:vAlign w:val="center"/>
          </w:tcPr>
          <w:p w14:paraId="5D39A6F7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 to 0</w:t>
            </w:r>
          </w:p>
        </w:tc>
        <w:tc>
          <w:tcPr>
            <w:tcW w:w="1560" w:type="dxa"/>
            <w:vAlign w:val="center"/>
          </w:tcPr>
          <w:p w14:paraId="07C7495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No contact history or comorbidities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3547E5F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5B80C31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(n=1), myalgia (n=1), fatigue (n=1)</w:t>
            </w:r>
          </w:p>
          <w:p w14:paraId="75C985F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F24B36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4E02BD6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lastRenderedPageBreak/>
              <w:t>Fever (n=1), cough (n=1), myalgia (n=1), fatigue (n=1), sore throat (n=1), headache (n=1)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A28C32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lastRenderedPageBreak/>
              <w:t>First infection</w:t>
            </w:r>
          </w:p>
          <w:p w14:paraId="68D290FE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Supportive care only</w:t>
            </w:r>
          </w:p>
          <w:p w14:paraId="71114F77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022775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0549799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Supportive care only</w:t>
            </w:r>
          </w:p>
        </w:tc>
        <w:tc>
          <w:tcPr>
            <w:tcW w:w="2268" w:type="dxa"/>
            <w:vAlign w:val="center"/>
          </w:tcPr>
          <w:p w14:paraId="6EC92FD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Recovered (n=1)</w:t>
            </w:r>
          </w:p>
        </w:tc>
      </w:tr>
      <w:tr w:rsidR="00866B6C" w:rsidRPr="00A91F58" w14:paraId="6C734DFB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AD6DA78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G Gao et al, 2021</w:t>
            </w:r>
          </w:p>
        </w:tc>
        <w:tc>
          <w:tcPr>
            <w:tcW w:w="992" w:type="dxa"/>
            <w:vAlign w:val="center"/>
          </w:tcPr>
          <w:p w14:paraId="0F87E857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report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E914AA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418" w:type="dxa"/>
            <w:vAlign w:val="center"/>
          </w:tcPr>
          <w:p w14:paraId="67CAAD66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LMIC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6B14C5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08A6ED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8" w:type="dxa"/>
            <w:vAlign w:val="center"/>
          </w:tcPr>
          <w:p w14:paraId="5EF8B860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 to 0</w:t>
            </w:r>
          </w:p>
        </w:tc>
        <w:tc>
          <w:tcPr>
            <w:tcW w:w="1560" w:type="dxa"/>
            <w:vAlign w:val="center"/>
          </w:tcPr>
          <w:p w14:paraId="06C6126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Comorbidities (n=1)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77BC662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11A818F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(n=1), cough (n=1), fatigue (n=1)</w:t>
            </w:r>
          </w:p>
          <w:p w14:paraId="78D1E50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74C8468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 xml:space="preserve">Reinfection </w:t>
            </w:r>
          </w:p>
          <w:p w14:paraId="3D804041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Asymptomatic (n=1)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C2DD97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05FCEB5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Antivirals (n=1), interferon (n=1)</w:t>
            </w:r>
          </w:p>
          <w:p w14:paraId="52DC861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110663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1D2E014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Antivirals (n=1)</w:t>
            </w:r>
          </w:p>
        </w:tc>
        <w:tc>
          <w:tcPr>
            <w:tcW w:w="2268" w:type="dxa"/>
            <w:vAlign w:val="center"/>
          </w:tcPr>
          <w:p w14:paraId="08F2FA27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Recovered (n=1)</w:t>
            </w:r>
          </w:p>
        </w:tc>
      </w:tr>
      <w:tr w:rsidR="00866B6C" w:rsidRPr="00A91F58" w14:paraId="548C0C58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E838FA5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 xml:space="preserve">G </w:t>
            </w:r>
            <w:proofErr w:type="spellStart"/>
            <w:r w:rsidRPr="00A91F58">
              <w:rPr>
                <w:rFonts w:cstheme="minorHAnsi"/>
                <w:color w:val="000000"/>
                <w:sz w:val="20"/>
                <w:szCs w:val="20"/>
              </w:rPr>
              <w:t>Lancman</w:t>
            </w:r>
            <w:proofErr w:type="spellEnd"/>
            <w:r w:rsidRPr="00A91F58">
              <w:rPr>
                <w:rFonts w:cstheme="minorHAnsi"/>
                <w:color w:val="000000"/>
                <w:sz w:val="20"/>
                <w:szCs w:val="20"/>
              </w:rPr>
              <w:t xml:space="preserve"> et al, 2020</w:t>
            </w:r>
          </w:p>
        </w:tc>
        <w:tc>
          <w:tcPr>
            <w:tcW w:w="992" w:type="dxa"/>
            <w:vAlign w:val="center"/>
          </w:tcPr>
          <w:p w14:paraId="382A715A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report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4B5D51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418" w:type="dxa"/>
            <w:vAlign w:val="center"/>
          </w:tcPr>
          <w:p w14:paraId="1947BB2E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HIC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E48383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963473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8" w:type="dxa"/>
            <w:vAlign w:val="center"/>
          </w:tcPr>
          <w:p w14:paraId="1966DCFF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0 to 1</w:t>
            </w:r>
          </w:p>
        </w:tc>
        <w:tc>
          <w:tcPr>
            <w:tcW w:w="1560" w:type="dxa"/>
            <w:vAlign w:val="center"/>
          </w:tcPr>
          <w:p w14:paraId="1A38E57A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Comorbidities (n=4)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13C82DB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018DDE3C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Fever(n=1), cough (n=1)</w:t>
            </w:r>
          </w:p>
          <w:p w14:paraId="3A934BBC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FCD3E0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3FD1192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Fever(n=1), diarrhea (n=1), sore throat (n=1)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3BE2CF4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41CF734B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 xml:space="preserve">Antivirals (n=1), antibiotics (n=1) </w:t>
            </w:r>
          </w:p>
          <w:p w14:paraId="4E86D83D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6228DC1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16A4E6AE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Antibiotics (n=1),</w:t>
            </w:r>
          </w:p>
          <w:p w14:paraId="4F325237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steroids (n=1),</w:t>
            </w:r>
          </w:p>
          <w:p w14:paraId="5888D9E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Low flow oxygen (n=1)</w:t>
            </w:r>
          </w:p>
        </w:tc>
        <w:tc>
          <w:tcPr>
            <w:tcW w:w="2268" w:type="dxa"/>
            <w:vAlign w:val="center"/>
          </w:tcPr>
          <w:p w14:paraId="151B54AC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Recovered (n=1)</w:t>
            </w:r>
          </w:p>
        </w:tc>
      </w:tr>
      <w:tr w:rsidR="00866B6C" w:rsidRPr="00A91F58" w14:paraId="4CCA49D0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BC27F36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G Ye et al, 2020</w:t>
            </w:r>
          </w:p>
        </w:tc>
        <w:tc>
          <w:tcPr>
            <w:tcW w:w="992" w:type="dxa"/>
            <w:vAlign w:val="center"/>
          </w:tcPr>
          <w:p w14:paraId="0F96FC08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series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4F8856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418" w:type="dxa"/>
            <w:vAlign w:val="center"/>
          </w:tcPr>
          <w:p w14:paraId="3C2E2562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LMIC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5CE7C8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34D2EC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708" w:type="dxa"/>
            <w:vAlign w:val="center"/>
          </w:tcPr>
          <w:p w14:paraId="298C9DD3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2 to 3</w:t>
            </w:r>
          </w:p>
        </w:tc>
        <w:tc>
          <w:tcPr>
            <w:tcW w:w="1560" w:type="dxa"/>
            <w:vAlign w:val="center"/>
          </w:tcPr>
          <w:p w14:paraId="128F655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No contact history or comorbidities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222EC11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76B1B7E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(n=4), cough (n=1), fatigue (n=5)</w:t>
            </w:r>
          </w:p>
          <w:p w14:paraId="1AE966D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71A65D4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lastRenderedPageBreak/>
              <w:t>Reinfection</w:t>
            </w:r>
          </w:p>
          <w:p w14:paraId="1AC119D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(n=4), cough (n=1), fatigue (n=5), sore throat (n=1)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D08D37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lastRenderedPageBreak/>
              <w:t>First infection</w:t>
            </w:r>
          </w:p>
          <w:p w14:paraId="56A5B3A7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Steroids (n=3), antivirals (n=5), antibiotics (n=5),</w:t>
            </w:r>
          </w:p>
          <w:p w14:paraId="2DEA00AF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5290C7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lastRenderedPageBreak/>
              <w:t>Reinfection</w:t>
            </w:r>
          </w:p>
          <w:p w14:paraId="12CF473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Steroids (n=3), antivirals (n=5), antibiotics (n=5),</w:t>
            </w:r>
          </w:p>
        </w:tc>
        <w:tc>
          <w:tcPr>
            <w:tcW w:w="2268" w:type="dxa"/>
            <w:vAlign w:val="center"/>
          </w:tcPr>
          <w:p w14:paraId="34EB954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lastRenderedPageBreak/>
              <w:t>Recovered (n=5)</w:t>
            </w:r>
          </w:p>
        </w:tc>
      </w:tr>
      <w:tr w:rsidR="00866B6C" w:rsidRPr="00A91F58" w14:paraId="7BF9D741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77E90ED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H Abdallah et al, 2020</w:t>
            </w:r>
          </w:p>
        </w:tc>
        <w:tc>
          <w:tcPr>
            <w:tcW w:w="992" w:type="dxa"/>
            <w:vAlign w:val="center"/>
          </w:tcPr>
          <w:p w14:paraId="1D8A77D7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report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243F3B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418" w:type="dxa"/>
            <w:vAlign w:val="center"/>
          </w:tcPr>
          <w:p w14:paraId="5D9AA940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HIC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5BEEE5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E87739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14:paraId="073289BF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 to 0</w:t>
            </w:r>
          </w:p>
        </w:tc>
        <w:tc>
          <w:tcPr>
            <w:tcW w:w="1560" w:type="dxa"/>
            <w:vAlign w:val="center"/>
          </w:tcPr>
          <w:p w14:paraId="38DB152A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Contact history (n=1)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7C7CF9D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57748E54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(n=1), myalgia (n=1), fatigue (n=1), dyspnea (n=1)</w:t>
            </w:r>
          </w:p>
          <w:p w14:paraId="2D85139E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54E6BD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0C8BEFF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Fatigue (n=1)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F81E744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6592044D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Antibiotics (n=1)</w:t>
            </w:r>
          </w:p>
          <w:p w14:paraId="2DBBEDB1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D9A727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4926574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Antibiotics (n=1)</w:t>
            </w:r>
          </w:p>
        </w:tc>
        <w:tc>
          <w:tcPr>
            <w:tcW w:w="2268" w:type="dxa"/>
            <w:vAlign w:val="center"/>
          </w:tcPr>
          <w:p w14:paraId="5EEE6DDE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Recovered (n=1)</w:t>
            </w:r>
          </w:p>
        </w:tc>
      </w:tr>
      <w:tr w:rsidR="00866B6C" w:rsidRPr="00A91F58" w14:paraId="6AA886D5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AC3D140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H Cao et al, 2020</w:t>
            </w:r>
          </w:p>
        </w:tc>
        <w:tc>
          <w:tcPr>
            <w:tcW w:w="992" w:type="dxa"/>
            <w:vAlign w:val="center"/>
          </w:tcPr>
          <w:p w14:paraId="053F48D0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series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D90EC1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418" w:type="dxa"/>
            <w:vAlign w:val="center"/>
          </w:tcPr>
          <w:p w14:paraId="0D17EEFD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LMIC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381076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DC73AF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08" w:type="dxa"/>
            <w:vAlign w:val="center"/>
          </w:tcPr>
          <w:p w14:paraId="3B4EBADE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3 to 5</w:t>
            </w:r>
          </w:p>
        </w:tc>
        <w:tc>
          <w:tcPr>
            <w:tcW w:w="1560" w:type="dxa"/>
            <w:vAlign w:val="center"/>
          </w:tcPr>
          <w:p w14:paraId="5663BCA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Comorbidities (n=2)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B482821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2A386A4F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(n=5), cough (n=5), myalgia (n=1), fatigue (n=3), dyspnea (n=2)</w:t>
            </w:r>
          </w:p>
          <w:p w14:paraId="515316E4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BA1F98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0FEE7B9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Asymptomatic (n=8)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B076D7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76FFA83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Antivirals (n=8), traditional medicine (n=8)</w:t>
            </w:r>
          </w:p>
          <w:p w14:paraId="48E4A64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6CC1ECE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5FC687F8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Antivirals (n=8), traditional medicine (n=8)</w:t>
            </w:r>
          </w:p>
        </w:tc>
        <w:tc>
          <w:tcPr>
            <w:tcW w:w="2268" w:type="dxa"/>
            <w:vAlign w:val="center"/>
          </w:tcPr>
          <w:p w14:paraId="5E5B2BB4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Recovered (n=8)</w:t>
            </w:r>
          </w:p>
        </w:tc>
      </w:tr>
      <w:tr w:rsidR="00866B6C" w:rsidRPr="00A91F58" w14:paraId="123EF1EE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E498F8A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H Du et al, 2020</w:t>
            </w:r>
          </w:p>
        </w:tc>
        <w:tc>
          <w:tcPr>
            <w:tcW w:w="992" w:type="dxa"/>
            <w:vAlign w:val="center"/>
          </w:tcPr>
          <w:p w14:paraId="47148C21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series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50B683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418" w:type="dxa"/>
            <w:vAlign w:val="center"/>
          </w:tcPr>
          <w:p w14:paraId="0576A858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LMIC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24E90C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0D4A3A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08" w:type="dxa"/>
            <w:vAlign w:val="center"/>
          </w:tcPr>
          <w:p w14:paraId="23E556E2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 to 2</w:t>
            </w:r>
          </w:p>
        </w:tc>
        <w:tc>
          <w:tcPr>
            <w:tcW w:w="1560" w:type="dxa"/>
            <w:vAlign w:val="center"/>
          </w:tcPr>
          <w:p w14:paraId="3042DE57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Comorbidities (n=5)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105878F7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 Symptoms not specified</w:t>
            </w:r>
          </w:p>
          <w:p w14:paraId="2D25488A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A5CA17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lastRenderedPageBreak/>
              <w:t>Reinfection</w:t>
            </w:r>
          </w:p>
          <w:p w14:paraId="1EAA0E38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(n=2), cough (n=2), diarrhea (n=1), headache (n=1), dyspnea (n=1)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CF04D9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lastRenderedPageBreak/>
              <w:t>First infection</w:t>
            </w:r>
          </w:p>
          <w:p w14:paraId="29DD6C21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Antivirals (n=3), antibiotics (n=2), traditional medicine (n=3)</w:t>
            </w:r>
          </w:p>
          <w:p w14:paraId="2E89F28D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D2AC66A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6D0ABD6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Antivirals (n=3), antibiotics (n=2), traditional medicine (n=3)</w:t>
            </w:r>
          </w:p>
        </w:tc>
        <w:tc>
          <w:tcPr>
            <w:tcW w:w="2268" w:type="dxa"/>
            <w:vAlign w:val="center"/>
          </w:tcPr>
          <w:p w14:paraId="5010093B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lastRenderedPageBreak/>
              <w:t>Recovered (n=3)</w:t>
            </w:r>
          </w:p>
        </w:tc>
      </w:tr>
      <w:tr w:rsidR="00866B6C" w:rsidRPr="00A91F58" w14:paraId="1BBBA77B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3D3F49B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</w:rPr>
              <w:t>H Zhu et al, 2020</w:t>
            </w:r>
          </w:p>
        </w:tc>
        <w:tc>
          <w:tcPr>
            <w:tcW w:w="992" w:type="dxa"/>
            <w:vAlign w:val="center"/>
          </w:tcPr>
          <w:p w14:paraId="455B9A2D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series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368F34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418" w:type="dxa"/>
            <w:vAlign w:val="center"/>
          </w:tcPr>
          <w:p w14:paraId="5620BC72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LMIC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EA333C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BC6C1F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8" w:type="dxa"/>
            <w:vAlign w:val="center"/>
          </w:tcPr>
          <w:p w14:paraId="1E8CCD9C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5 to 12</w:t>
            </w:r>
          </w:p>
        </w:tc>
        <w:tc>
          <w:tcPr>
            <w:tcW w:w="1560" w:type="dxa"/>
            <w:vAlign w:val="center"/>
          </w:tcPr>
          <w:p w14:paraId="1AB8A65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Contact history (n=15), comorbidities (n=4)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38D1910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5AB568F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(n=12), cough (n=8), myalgia (n=7), diarrhea (n=1), fatigue (n=4)</w:t>
            </w:r>
          </w:p>
          <w:p w14:paraId="7C88F178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CA480B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3DEA59D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(n=12), cough (n=8), myalgia (n=7), diarrhea (n=1), fatigue (n=4)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284C4B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1A7BDB94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Antivirals (n=17)</w:t>
            </w:r>
          </w:p>
          <w:p w14:paraId="1CA3859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849075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34AB566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Antivirals (n=17)</w:t>
            </w:r>
          </w:p>
        </w:tc>
        <w:tc>
          <w:tcPr>
            <w:tcW w:w="2268" w:type="dxa"/>
            <w:vAlign w:val="center"/>
          </w:tcPr>
          <w:p w14:paraId="2C1E269A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Recovered (n=17)</w:t>
            </w:r>
          </w:p>
        </w:tc>
      </w:tr>
      <w:tr w:rsidR="00866B6C" w:rsidRPr="00A91F58" w14:paraId="141DD2B3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914E2BE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A91F58">
              <w:rPr>
                <w:rFonts w:cstheme="minorHAnsi"/>
                <w:color w:val="000000"/>
                <w:sz w:val="20"/>
                <w:szCs w:val="20"/>
              </w:rPr>
              <w:t>Sicsic</w:t>
            </w:r>
            <w:proofErr w:type="spellEnd"/>
            <w:r w:rsidRPr="00A91F58">
              <w:rPr>
                <w:rFonts w:cstheme="minorHAnsi"/>
                <w:color w:val="000000"/>
                <w:sz w:val="20"/>
                <w:szCs w:val="20"/>
              </w:rPr>
              <w:t xml:space="preserve"> Jr et al, 2021</w:t>
            </w:r>
          </w:p>
        </w:tc>
        <w:tc>
          <w:tcPr>
            <w:tcW w:w="992" w:type="dxa"/>
            <w:vAlign w:val="center"/>
          </w:tcPr>
          <w:p w14:paraId="014B4A53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report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6F0794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418" w:type="dxa"/>
            <w:vAlign w:val="center"/>
          </w:tcPr>
          <w:p w14:paraId="7E827FCC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HIC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6DA1E7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E9113A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08" w:type="dxa"/>
            <w:vAlign w:val="center"/>
          </w:tcPr>
          <w:p w14:paraId="1746D715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0 to 1</w:t>
            </w:r>
          </w:p>
        </w:tc>
        <w:tc>
          <w:tcPr>
            <w:tcW w:w="1560" w:type="dxa"/>
            <w:vAlign w:val="center"/>
          </w:tcPr>
          <w:p w14:paraId="13B6018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Comorbidities (n=3)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8650A5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674A2F8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(n=1), cough (n=1), fatigue (n=1), headache (n=1), dyspnea (n=1)</w:t>
            </w:r>
          </w:p>
          <w:p w14:paraId="240D2C6D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86E0CCB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20ED8E41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(n=1), cough (n=1), dyspnea (n=1)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4772A87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7AA771DA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Antivirals (n=1), antibiotics (n=1)</w:t>
            </w:r>
          </w:p>
          <w:p w14:paraId="04C7BF38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DFF871B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4EEF06C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Steroids (n=1), antivirals (n=1), antibiotics (n=1), low flow oxygen (n=1)</w:t>
            </w:r>
          </w:p>
        </w:tc>
        <w:tc>
          <w:tcPr>
            <w:tcW w:w="2268" w:type="dxa"/>
            <w:vAlign w:val="center"/>
          </w:tcPr>
          <w:p w14:paraId="42E2DBFA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Recovered (n=1)</w:t>
            </w:r>
          </w:p>
        </w:tc>
      </w:tr>
      <w:tr w:rsidR="00866B6C" w:rsidRPr="00A91F58" w14:paraId="3F58B952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728DE70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lastRenderedPageBreak/>
              <w:t>J An et al, 2020</w:t>
            </w:r>
          </w:p>
        </w:tc>
        <w:tc>
          <w:tcPr>
            <w:tcW w:w="992" w:type="dxa"/>
            <w:vAlign w:val="center"/>
          </w:tcPr>
          <w:p w14:paraId="55EA5E7B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series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376ED3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418" w:type="dxa"/>
            <w:vAlign w:val="center"/>
          </w:tcPr>
          <w:p w14:paraId="38A35BD6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LMIC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06E9A5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3E5508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8" w:type="dxa"/>
            <w:vAlign w:val="center"/>
          </w:tcPr>
          <w:p w14:paraId="6450D192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16 to 22</w:t>
            </w:r>
          </w:p>
        </w:tc>
        <w:tc>
          <w:tcPr>
            <w:tcW w:w="1560" w:type="dxa"/>
            <w:vAlign w:val="center"/>
          </w:tcPr>
          <w:p w14:paraId="0B84BAB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Comorbidities (n=2)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7DFAB3F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15D64C18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Cough (n=6), diarrhea (n=18)</w:t>
            </w:r>
          </w:p>
          <w:p w14:paraId="5931EDE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B800E01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2AA635D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Cough (n=6), asymptomatic (n=27)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56BA41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4D81CD6F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Supportive care only</w:t>
            </w:r>
          </w:p>
          <w:p w14:paraId="07B2EA14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5CAB111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7BF7D507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Traditional medicine (n=11), interferon (n=1), low flow oxygen (n=4)</w:t>
            </w:r>
          </w:p>
        </w:tc>
        <w:tc>
          <w:tcPr>
            <w:tcW w:w="2268" w:type="dxa"/>
            <w:vAlign w:val="center"/>
          </w:tcPr>
          <w:p w14:paraId="6DB4777C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Recovered (n=38)</w:t>
            </w:r>
          </w:p>
        </w:tc>
      </w:tr>
      <w:tr w:rsidR="00866B6C" w:rsidRPr="00A91F58" w14:paraId="207FB74A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9CA6092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J Chen et al, 2020</w:t>
            </w:r>
          </w:p>
        </w:tc>
        <w:tc>
          <w:tcPr>
            <w:tcW w:w="992" w:type="dxa"/>
            <w:vAlign w:val="center"/>
          </w:tcPr>
          <w:p w14:paraId="73E79C73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series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69D8B2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418" w:type="dxa"/>
            <w:vAlign w:val="center"/>
          </w:tcPr>
          <w:p w14:paraId="52AAF450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LMIC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6B7E21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D25C07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8" w:type="dxa"/>
            <w:vAlign w:val="center"/>
          </w:tcPr>
          <w:p w14:paraId="1A21608C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30 to 51</w:t>
            </w:r>
          </w:p>
        </w:tc>
        <w:tc>
          <w:tcPr>
            <w:tcW w:w="1560" w:type="dxa"/>
            <w:vAlign w:val="center"/>
          </w:tcPr>
          <w:p w14:paraId="0D8192D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Comorbidities (n=46)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3EEAC328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4F4D9DD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Asymptomatic (n=15), rest of symptoms not specified</w:t>
            </w:r>
          </w:p>
          <w:p w14:paraId="6FACFF71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AD0970C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0F3F911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(n=41), cough (n=44), myalgia (n=15), fatigue (n=34), dyspnea (n=18), asymptomatic not specified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14ADB7C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677055BC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Antivirals (n=69)</w:t>
            </w:r>
          </w:p>
          <w:p w14:paraId="5B96049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53AA89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56616D6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Antivirals (n=69), traditional medicine (n=51), interferon (n=17), low flow oxygen (n=37)</w:t>
            </w:r>
          </w:p>
        </w:tc>
        <w:tc>
          <w:tcPr>
            <w:tcW w:w="2268" w:type="dxa"/>
            <w:vAlign w:val="center"/>
          </w:tcPr>
          <w:p w14:paraId="72AE36F8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Recovered (n=81)</w:t>
            </w:r>
          </w:p>
        </w:tc>
      </w:tr>
      <w:tr w:rsidR="00866B6C" w:rsidRPr="00A91F58" w14:paraId="6D58D2C9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EA75AA3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J Goldman et al, 2020</w:t>
            </w:r>
          </w:p>
        </w:tc>
        <w:tc>
          <w:tcPr>
            <w:tcW w:w="992" w:type="dxa"/>
            <w:vAlign w:val="center"/>
          </w:tcPr>
          <w:p w14:paraId="554D075D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report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20670F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418" w:type="dxa"/>
            <w:vAlign w:val="center"/>
          </w:tcPr>
          <w:p w14:paraId="011E6FFD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HIC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BADF9B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20F49C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64.5</w:t>
            </w:r>
          </w:p>
        </w:tc>
        <w:tc>
          <w:tcPr>
            <w:tcW w:w="708" w:type="dxa"/>
            <w:vAlign w:val="center"/>
          </w:tcPr>
          <w:p w14:paraId="3654C599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 to 0</w:t>
            </w:r>
          </w:p>
        </w:tc>
        <w:tc>
          <w:tcPr>
            <w:tcW w:w="1560" w:type="dxa"/>
            <w:vAlign w:val="center"/>
          </w:tcPr>
          <w:p w14:paraId="6D2D544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Contact History (n=1), Comorbidities (n=2)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7F06700B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infection,</w:t>
            </w:r>
          </w:p>
          <w:p w14:paraId="350550CE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(n=1), cough (n=1), myalgia (n=1), dyspnea (n=1)</w:t>
            </w:r>
          </w:p>
          <w:p w14:paraId="27F9BD9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2EAF9A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lastRenderedPageBreak/>
              <w:t>Reinfection</w:t>
            </w:r>
          </w:p>
          <w:p w14:paraId="7B789DE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Cough(n=1), fatigue (n=1), dyspnea (n=1)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D4DF0F8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lastRenderedPageBreak/>
              <w:t>First infection</w:t>
            </w:r>
          </w:p>
          <w:p w14:paraId="12223C54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Steroids (n=1), interferon (n=1), low flow oxygen (n=1)</w:t>
            </w:r>
          </w:p>
          <w:p w14:paraId="46711B0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C261A47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lastRenderedPageBreak/>
              <w:t xml:space="preserve">Reinfection </w:t>
            </w:r>
          </w:p>
          <w:p w14:paraId="5CCB0DFA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Steroids (n=1), antiviral therapy (n=1)</w:t>
            </w:r>
          </w:p>
        </w:tc>
        <w:tc>
          <w:tcPr>
            <w:tcW w:w="2268" w:type="dxa"/>
            <w:vAlign w:val="center"/>
          </w:tcPr>
          <w:p w14:paraId="74E4172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lastRenderedPageBreak/>
              <w:t>Recovered (n=1)</w:t>
            </w:r>
          </w:p>
        </w:tc>
      </w:tr>
      <w:tr w:rsidR="00866B6C" w:rsidRPr="00A91F58" w14:paraId="136DA0CE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39B5C0A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J Huang et al, 2020</w:t>
            </w:r>
          </w:p>
        </w:tc>
        <w:tc>
          <w:tcPr>
            <w:tcW w:w="992" w:type="dxa"/>
            <w:vAlign w:val="center"/>
          </w:tcPr>
          <w:p w14:paraId="7A269836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series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AA52BE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418" w:type="dxa"/>
            <w:vAlign w:val="center"/>
          </w:tcPr>
          <w:p w14:paraId="62351811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LMIC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E9243C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1FE663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8" w:type="dxa"/>
            <w:vAlign w:val="center"/>
          </w:tcPr>
          <w:p w14:paraId="12D666F1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28 to 41</w:t>
            </w:r>
          </w:p>
        </w:tc>
        <w:tc>
          <w:tcPr>
            <w:tcW w:w="1560" w:type="dxa"/>
            <w:vAlign w:val="center"/>
          </w:tcPr>
          <w:p w14:paraId="4637F28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Comorbidities (n=6)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6B5F3F9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 symptoms not specified</w:t>
            </w:r>
          </w:p>
          <w:p w14:paraId="40175FF1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BC88388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366AD03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 xml:space="preserve">Fever (n=43), cough (n=28), myalgia (n=2), diarrhea (n=3), fatigue (n=8), headache (n=7), dyspnea (n=1) 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AC2F00D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637FF84A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Supportive care only</w:t>
            </w:r>
          </w:p>
          <w:p w14:paraId="3F65195B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48A962C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73AFCEDA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Supportive care only</w:t>
            </w:r>
          </w:p>
        </w:tc>
        <w:tc>
          <w:tcPr>
            <w:tcW w:w="2268" w:type="dxa"/>
            <w:vAlign w:val="center"/>
          </w:tcPr>
          <w:p w14:paraId="3A9F7C3A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Recovered (n=68), under treatment at the time of reporting (n=1)</w:t>
            </w:r>
          </w:p>
        </w:tc>
      </w:tr>
      <w:tr w:rsidR="00866B6C" w:rsidRPr="00A91F58" w14:paraId="68D58F2F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FBEA93E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J Li et al, 2020</w:t>
            </w:r>
          </w:p>
        </w:tc>
        <w:tc>
          <w:tcPr>
            <w:tcW w:w="992" w:type="dxa"/>
            <w:vAlign w:val="center"/>
          </w:tcPr>
          <w:p w14:paraId="006FA863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series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9B90FD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418" w:type="dxa"/>
            <w:vAlign w:val="center"/>
          </w:tcPr>
          <w:p w14:paraId="29162E80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LMIC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02BBB7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E845CE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8" w:type="dxa"/>
            <w:vAlign w:val="center"/>
          </w:tcPr>
          <w:p w14:paraId="2BCAC003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12 to 7</w:t>
            </w:r>
          </w:p>
        </w:tc>
        <w:tc>
          <w:tcPr>
            <w:tcW w:w="1560" w:type="dxa"/>
            <w:vAlign w:val="center"/>
          </w:tcPr>
          <w:p w14:paraId="1C34F434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No contact history or comorbidities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368942D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4AD4E9D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Cough (n=16)</w:t>
            </w:r>
          </w:p>
          <w:p w14:paraId="651B095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941FF3C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53E97637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Cough (n=1), dyspnea (n=1), asymptomatic (n=17)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E68F884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5C12C64E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Steroids (n=18)</w:t>
            </w:r>
          </w:p>
          <w:p w14:paraId="574E7CD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917600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10CAC66E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Steroids (n=4)</w:t>
            </w:r>
          </w:p>
        </w:tc>
        <w:tc>
          <w:tcPr>
            <w:tcW w:w="2268" w:type="dxa"/>
            <w:vAlign w:val="center"/>
          </w:tcPr>
          <w:p w14:paraId="4E2B292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Recovered (n=19)</w:t>
            </w:r>
          </w:p>
        </w:tc>
      </w:tr>
      <w:tr w:rsidR="00866B6C" w:rsidRPr="00A91F58" w14:paraId="7812D1C3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3E2E0C1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J Parry, 2020</w:t>
            </w:r>
          </w:p>
        </w:tc>
        <w:tc>
          <w:tcPr>
            <w:tcW w:w="992" w:type="dxa"/>
            <w:vAlign w:val="center"/>
          </w:tcPr>
          <w:p w14:paraId="11D52E6C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report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62A4B3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Hong Kong</w:t>
            </w:r>
          </w:p>
        </w:tc>
        <w:tc>
          <w:tcPr>
            <w:tcW w:w="1418" w:type="dxa"/>
            <w:vAlign w:val="center"/>
          </w:tcPr>
          <w:p w14:paraId="75553B18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HIC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C90047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1C87AB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8" w:type="dxa"/>
            <w:vAlign w:val="center"/>
          </w:tcPr>
          <w:p w14:paraId="1C8DB032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 to 0</w:t>
            </w:r>
          </w:p>
        </w:tc>
        <w:tc>
          <w:tcPr>
            <w:tcW w:w="1560" w:type="dxa"/>
            <w:vAlign w:val="center"/>
          </w:tcPr>
          <w:p w14:paraId="02AD386C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Contact history (n=1)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A5A3AEF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 Symptoms not specified</w:t>
            </w:r>
          </w:p>
          <w:p w14:paraId="0293C968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AA2587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4127FA1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lastRenderedPageBreak/>
              <w:t>Asymptomatic (n=1)</w:t>
            </w:r>
          </w:p>
          <w:p w14:paraId="35B110E7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64E246A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lastRenderedPageBreak/>
              <w:t>First infection</w:t>
            </w:r>
          </w:p>
          <w:p w14:paraId="57BC911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Steroids (n=1), antivirals (n=1), antibiotics (n=1)</w:t>
            </w:r>
          </w:p>
          <w:p w14:paraId="7816E9D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2157F5A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lastRenderedPageBreak/>
              <w:t>Reinfection</w:t>
            </w:r>
          </w:p>
          <w:p w14:paraId="2DC3539F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Steroids (n=1), antivirals (n=1), antibiotics (n=1)</w:t>
            </w:r>
          </w:p>
        </w:tc>
        <w:tc>
          <w:tcPr>
            <w:tcW w:w="2268" w:type="dxa"/>
            <w:vAlign w:val="center"/>
          </w:tcPr>
          <w:p w14:paraId="396BCFE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lastRenderedPageBreak/>
              <w:t>Recovered (n=1)</w:t>
            </w:r>
          </w:p>
        </w:tc>
      </w:tr>
      <w:tr w:rsidR="00866B6C" w:rsidRPr="00A91F58" w14:paraId="47E55DB8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5061CAE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 xml:space="preserve">J Van </w:t>
            </w:r>
            <w:proofErr w:type="spellStart"/>
            <w:r w:rsidRPr="00A91F58">
              <w:rPr>
                <w:rFonts w:cstheme="minorHAnsi"/>
                <w:color w:val="000000"/>
                <w:sz w:val="20"/>
                <w:szCs w:val="20"/>
              </w:rPr>
              <w:t>Elslande</w:t>
            </w:r>
            <w:proofErr w:type="spellEnd"/>
            <w:r w:rsidRPr="00A91F58">
              <w:rPr>
                <w:rFonts w:cstheme="minorHAnsi"/>
                <w:color w:val="000000"/>
                <w:sz w:val="20"/>
                <w:szCs w:val="20"/>
              </w:rPr>
              <w:t xml:space="preserve"> et al, 2020</w:t>
            </w:r>
          </w:p>
        </w:tc>
        <w:tc>
          <w:tcPr>
            <w:tcW w:w="992" w:type="dxa"/>
            <w:vAlign w:val="center"/>
          </w:tcPr>
          <w:p w14:paraId="5686F5FC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report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9795EC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Belgium</w:t>
            </w:r>
          </w:p>
        </w:tc>
        <w:tc>
          <w:tcPr>
            <w:tcW w:w="1418" w:type="dxa"/>
            <w:vAlign w:val="center"/>
          </w:tcPr>
          <w:p w14:paraId="5C5F3C40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HIC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9741F5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CA449F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8" w:type="dxa"/>
            <w:vAlign w:val="center"/>
          </w:tcPr>
          <w:p w14:paraId="27B761D4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0 to 1</w:t>
            </w:r>
          </w:p>
        </w:tc>
        <w:tc>
          <w:tcPr>
            <w:tcW w:w="1560" w:type="dxa"/>
            <w:vAlign w:val="center"/>
          </w:tcPr>
          <w:p w14:paraId="4130C23B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Comorbidities (n=1)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6981E77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14D56438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 xml:space="preserve">Fever (n=1), cough (n=1), myalgia (n=1), headache (n=1), dyspnea (n=1), </w:t>
            </w:r>
          </w:p>
          <w:p w14:paraId="59727988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7AD314C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6A48F0BF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Cough (n=1), headache (n=1), fatigue (n=1)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B48BBD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0059C7AC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Supportive care only</w:t>
            </w:r>
          </w:p>
          <w:p w14:paraId="0F4DD24D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7898C0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32CD7EEE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Supportive care only</w:t>
            </w:r>
          </w:p>
        </w:tc>
        <w:tc>
          <w:tcPr>
            <w:tcW w:w="2268" w:type="dxa"/>
            <w:vAlign w:val="center"/>
          </w:tcPr>
          <w:p w14:paraId="108B37B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Recovered (n=1)</w:t>
            </w:r>
          </w:p>
        </w:tc>
      </w:tr>
      <w:tr w:rsidR="00866B6C" w:rsidRPr="00A91F58" w14:paraId="13F19B04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5492772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J West et al, 2020</w:t>
            </w:r>
          </w:p>
        </w:tc>
        <w:tc>
          <w:tcPr>
            <w:tcW w:w="992" w:type="dxa"/>
            <w:vAlign w:val="center"/>
          </w:tcPr>
          <w:p w14:paraId="227B24D2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report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404F0C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UK</w:t>
            </w:r>
          </w:p>
        </w:tc>
        <w:tc>
          <w:tcPr>
            <w:tcW w:w="1418" w:type="dxa"/>
            <w:vAlign w:val="center"/>
          </w:tcPr>
          <w:p w14:paraId="6325797E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HIC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B2B376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9B83CA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vAlign w:val="center"/>
          </w:tcPr>
          <w:p w14:paraId="6A1BD8FC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 to 0</w:t>
            </w:r>
          </w:p>
        </w:tc>
        <w:tc>
          <w:tcPr>
            <w:tcW w:w="1560" w:type="dxa"/>
            <w:vAlign w:val="center"/>
          </w:tcPr>
          <w:p w14:paraId="49603E7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Contact history (n=1), no comorbidities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C4881C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54A71AB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(n=1), cough (n=1), fatigue (n=1), headache (n=1)</w:t>
            </w:r>
          </w:p>
          <w:p w14:paraId="29B7ADA7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68D9FBC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0235AE64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Cough (n=1), fatigue (n=1), sore throat (n=1)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06FE38E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3F79A564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Supportive care only</w:t>
            </w:r>
          </w:p>
          <w:p w14:paraId="38CABFE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530BAD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497C8D3E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Supportive care only</w:t>
            </w:r>
          </w:p>
        </w:tc>
        <w:tc>
          <w:tcPr>
            <w:tcW w:w="2268" w:type="dxa"/>
            <w:vAlign w:val="center"/>
          </w:tcPr>
          <w:p w14:paraId="4A4353C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Recovered (n=1)</w:t>
            </w:r>
          </w:p>
        </w:tc>
      </w:tr>
      <w:tr w:rsidR="00866B6C" w:rsidRPr="00A91F58" w14:paraId="5BF5576A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6D491E4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</w:rPr>
              <w:t>J Wu et al, 2020</w:t>
            </w:r>
          </w:p>
        </w:tc>
        <w:tc>
          <w:tcPr>
            <w:tcW w:w="992" w:type="dxa"/>
            <w:vAlign w:val="center"/>
          </w:tcPr>
          <w:p w14:paraId="13ED9C77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series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984365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418" w:type="dxa"/>
            <w:vAlign w:val="center"/>
          </w:tcPr>
          <w:p w14:paraId="755E3C13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LMIC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33A28F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F012F4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8" w:type="dxa"/>
            <w:vAlign w:val="center"/>
          </w:tcPr>
          <w:p w14:paraId="0313EDAA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 to 1</w:t>
            </w:r>
          </w:p>
        </w:tc>
        <w:tc>
          <w:tcPr>
            <w:tcW w:w="1560" w:type="dxa"/>
            <w:vAlign w:val="center"/>
          </w:tcPr>
          <w:p w14:paraId="2E91502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Contact history (n=2)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17BBAC67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15D1AE8E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(n=2)</w:t>
            </w:r>
          </w:p>
          <w:p w14:paraId="28224DD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710D2D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lastRenderedPageBreak/>
              <w:t>Reinfection</w:t>
            </w:r>
          </w:p>
          <w:p w14:paraId="6B74B87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Asymptomatic (n=2)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7D4FEC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lastRenderedPageBreak/>
              <w:t>First infection</w:t>
            </w:r>
          </w:p>
          <w:p w14:paraId="413EDA74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 xml:space="preserve">Steroids (n=2), antivirals (n=2), </w:t>
            </w:r>
            <w:r w:rsidRPr="00A91F58">
              <w:rPr>
                <w:rFonts w:cstheme="minorHAnsi"/>
                <w:sz w:val="20"/>
                <w:szCs w:val="20"/>
              </w:rPr>
              <w:lastRenderedPageBreak/>
              <w:t>traditional medicine (n=1)</w:t>
            </w:r>
          </w:p>
          <w:p w14:paraId="234F7CF8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B79EDFE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4FABF014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Steroids (n=2)</w:t>
            </w:r>
          </w:p>
        </w:tc>
        <w:tc>
          <w:tcPr>
            <w:tcW w:w="2268" w:type="dxa"/>
            <w:vAlign w:val="center"/>
          </w:tcPr>
          <w:p w14:paraId="1226220F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lastRenderedPageBreak/>
              <w:t>Recovered (n=2)</w:t>
            </w:r>
          </w:p>
        </w:tc>
      </w:tr>
      <w:tr w:rsidR="00866B6C" w:rsidRPr="00A91F58" w14:paraId="0B01BF77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E275FA9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J Yuan et al, 2020</w:t>
            </w:r>
          </w:p>
        </w:tc>
        <w:tc>
          <w:tcPr>
            <w:tcW w:w="992" w:type="dxa"/>
            <w:vAlign w:val="center"/>
          </w:tcPr>
          <w:p w14:paraId="778DD4A5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series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23C0B2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418" w:type="dxa"/>
            <w:vAlign w:val="center"/>
          </w:tcPr>
          <w:p w14:paraId="51A41ECA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LMIC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3E1915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54EB1C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8" w:type="dxa"/>
            <w:vAlign w:val="center"/>
          </w:tcPr>
          <w:p w14:paraId="19CC58A8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8 to 17</w:t>
            </w:r>
          </w:p>
        </w:tc>
        <w:tc>
          <w:tcPr>
            <w:tcW w:w="1560" w:type="dxa"/>
            <w:vAlign w:val="center"/>
          </w:tcPr>
          <w:p w14:paraId="4F71E37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Contact history (n=25)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5F2F7204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3A35E8FB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(n=17), cough (n=15)</w:t>
            </w:r>
          </w:p>
          <w:p w14:paraId="4137C3BE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35D32B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796F05B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Cough (n=8), asymptomatic (n=17)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33A637E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6207ACEB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Antivirals (n=25), traditional medicine (n=25), interferon (n=25)</w:t>
            </w:r>
          </w:p>
          <w:p w14:paraId="5B818C8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3F9437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5C9D9141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Antivirals (n=25), traditional medicine (n=25)</w:t>
            </w:r>
          </w:p>
        </w:tc>
        <w:tc>
          <w:tcPr>
            <w:tcW w:w="2268" w:type="dxa"/>
            <w:vAlign w:val="center"/>
          </w:tcPr>
          <w:p w14:paraId="23DA5BD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Recovered (n=25)</w:t>
            </w:r>
          </w:p>
        </w:tc>
      </w:tr>
      <w:tr w:rsidR="00866B6C" w:rsidRPr="00A91F58" w14:paraId="545B6E9D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D1AFDD6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J Zheng et al, 2020</w:t>
            </w:r>
          </w:p>
        </w:tc>
        <w:tc>
          <w:tcPr>
            <w:tcW w:w="992" w:type="dxa"/>
            <w:vAlign w:val="center"/>
          </w:tcPr>
          <w:p w14:paraId="6F88F120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series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975886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418" w:type="dxa"/>
            <w:vAlign w:val="center"/>
          </w:tcPr>
          <w:p w14:paraId="102C0F48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LMIC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5307B7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5BA0B1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8" w:type="dxa"/>
            <w:vAlign w:val="center"/>
          </w:tcPr>
          <w:p w14:paraId="1F307C65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12 to 15</w:t>
            </w:r>
          </w:p>
        </w:tc>
        <w:tc>
          <w:tcPr>
            <w:tcW w:w="1560" w:type="dxa"/>
            <w:vAlign w:val="center"/>
          </w:tcPr>
          <w:p w14:paraId="2220FD38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Comorbidities (n=8)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669F0E9B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7F00322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(n=18), cough (n=14), myalgia (n=1), fatigue (n=4), asymptomatic (n=5)</w:t>
            </w:r>
          </w:p>
          <w:p w14:paraId="459157A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3DBF51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585623E8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 xml:space="preserve">Fever (n=1), cough (n=6), myalgia (n=2), fatigue (n=1), sore throat (n=1) headache </w:t>
            </w:r>
            <w:r w:rsidRPr="00A91F58">
              <w:rPr>
                <w:rFonts w:cstheme="minorHAnsi"/>
                <w:sz w:val="20"/>
                <w:szCs w:val="20"/>
              </w:rPr>
              <w:lastRenderedPageBreak/>
              <w:t>(n=1), asymptomatic (n=17)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BAC7017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lastRenderedPageBreak/>
              <w:t>First infection</w:t>
            </w:r>
          </w:p>
          <w:p w14:paraId="21552961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Antivirals (n=4), low flow oxygen (n=9)</w:t>
            </w:r>
          </w:p>
          <w:p w14:paraId="5B212E0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2EEA5F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3860F6A1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Antivirals (n=7), low flow oxygen (n=4)</w:t>
            </w:r>
          </w:p>
        </w:tc>
        <w:tc>
          <w:tcPr>
            <w:tcW w:w="2268" w:type="dxa"/>
            <w:vAlign w:val="center"/>
          </w:tcPr>
          <w:p w14:paraId="7AE23D6D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Recovered (n=27)</w:t>
            </w:r>
          </w:p>
        </w:tc>
      </w:tr>
      <w:tr w:rsidR="00866B6C" w:rsidRPr="00A91F58" w14:paraId="25E19D6C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2AF6C27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JL Moore et al, 2020</w:t>
            </w:r>
          </w:p>
        </w:tc>
        <w:tc>
          <w:tcPr>
            <w:tcW w:w="992" w:type="dxa"/>
            <w:vAlign w:val="center"/>
          </w:tcPr>
          <w:p w14:paraId="2ED4FC52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report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E09BB3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418" w:type="dxa"/>
            <w:vAlign w:val="center"/>
          </w:tcPr>
          <w:p w14:paraId="32C1E790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HIC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DD485E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2E1BCE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8" w:type="dxa"/>
            <w:vAlign w:val="center"/>
          </w:tcPr>
          <w:p w14:paraId="62EDAFFC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0 to 1</w:t>
            </w:r>
          </w:p>
        </w:tc>
        <w:tc>
          <w:tcPr>
            <w:tcW w:w="1560" w:type="dxa"/>
            <w:vAlign w:val="center"/>
          </w:tcPr>
          <w:p w14:paraId="53854404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Contact history (n=1), comorbidities (n=1)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3A8F35C1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230E00F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(n=1), cough (n=1), myalgia (n=1)</w:t>
            </w:r>
          </w:p>
          <w:p w14:paraId="6B479AA8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5050F3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1E24EE3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Asymptomatic (n=1)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9D3BA41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1A9D164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Steroids (n=1), antibiotics (n=1)</w:t>
            </w:r>
          </w:p>
          <w:p w14:paraId="176C39EC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DF6D8F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71ED76F4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Steroids (n=1), antibiotics (n=1)</w:t>
            </w:r>
          </w:p>
        </w:tc>
        <w:tc>
          <w:tcPr>
            <w:tcW w:w="2268" w:type="dxa"/>
            <w:vAlign w:val="center"/>
          </w:tcPr>
          <w:p w14:paraId="3DF973F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Recovered (n=1)</w:t>
            </w:r>
          </w:p>
        </w:tc>
      </w:tr>
      <w:tr w:rsidR="00866B6C" w:rsidRPr="00A91F58" w14:paraId="43CB99C0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B610CE7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K Arteaga-</w:t>
            </w:r>
            <w:proofErr w:type="spellStart"/>
            <w:r w:rsidRPr="00A91F58">
              <w:rPr>
                <w:rFonts w:cstheme="minorHAnsi"/>
                <w:color w:val="000000"/>
                <w:sz w:val="20"/>
                <w:szCs w:val="20"/>
              </w:rPr>
              <w:t>Livias</w:t>
            </w:r>
            <w:proofErr w:type="spellEnd"/>
            <w:r w:rsidRPr="00A91F58">
              <w:rPr>
                <w:rFonts w:cstheme="minorHAnsi"/>
                <w:color w:val="000000"/>
                <w:sz w:val="20"/>
                <w:szCs w:val="20"/>
              </w:rPr>
              <w:t xml:space="preserve"> et al, 2020</w:t>
            </w:r>
          </w:p>
        </w:tc>
        <w:tc>
          <w:tcPr>
            <w:tcW w:w="992" w:type="dxa"/>
            <w:vAlign w:val="center"/>
          </w:tcPr>
          <w:p w14:paraId="3538DD80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 xml:space="preserve">Case report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963A56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1418" w:type="dxa"/>
            <w:vAlign w:val="center"/>
          </w:tcPr>
          <w:p w14:paraId="5B48CFFB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LMIC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5FA8C0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D99C0D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8" w:type="dxa"/>
            <w:vAlign w:val="center"/>
          </w:tcPr>
          <w:p w14:paraId="52447171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 xml:space="preserve">0 to 1 </w:t>
            </w:r>
          </w:p>
        </w:tc>
        <w:tc>
          <w:tcPr>
            <w:tcW w:w="1560" w:type="dxa"/>
            <w:vAlign w:val="center"/>
          </w:tcPr>
          <w:p w14:paraId="26C0EA4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Contact history (n=1), comorbidities (n=1)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51E83A5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5512532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Cough (n=1), headache (n=1), dyspnea (n=1)</w:t>
            </w:r>
          </w:p>
          <w:p w14:paraId="3B0CC03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3367E34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0C947FA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(n=1), cough (n=1)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7F155AD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40708FEF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Steroids (n=1), antivirals (n=1), antibiotics (n=1)</w:t>
            </w:r>
          </w:p>
          <w:p w14:paraId="394EA59B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93406B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7BF2B1C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Supportive care only</w:t>
            </w:r>
          </w:p>
        </w:tc>
        <w:tc>
          <w:tcPr>
            <w:tcW w:w="2268" w:type="dxa"/>
            <w:vAlign w:val="center"/>
          </w:tcPr>
          <w:p w14:paraId="289A556A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Recovered (n=1)</w:t>
            </w:r>
          </w:p>
        </w:tc>
      </w:tr>
      <w:tr w:rsidR="00866B6C" w:rsidRPr="00A91F58" w14:paraId="58CE1817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4D63735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KH Song et al, 2021</w:t>
            </w:r>
          </w:p>
        </w:tc>
        <w:tc>
          <w:tcPr>
            <w:tcW w:w="992" w:type="dxa"/>
            <w:vAlign w:val="center"/>
          </w:tcPr>
          <w:p w14:paraId="5910F200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series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20CCAD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Korea</w:t>
            </w:r>
          </w:p>
        </w:tc>
        <w:tc>
          <w:tcPr>
            <w:tcW w:w="1418" w:type="dxa"/>
            <w:vAlign w:val="center"/>
          </w:tcPr>
          <w:p w14:paraId="57591184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HIC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01DAC9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32FEBA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708" w:type="dxa"/>
            <w:vAlign w:val="center"/>
          </w:tcPr>
          <w:p w14:paraId="2062F7C5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 to 3</w:t>
            </w:r>
          </w:p>
        </w:tc>
        <w:tc>
          <w:tcPr>
            <w:tcW w:w="1560" w:type="dxa"/>
            <w:vAlign w:val="center"/>
          </w:tcPr>
          <w:p w14:paraId="0FC7FE0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Contact history (n=1), comorbidities (n=1)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6686A7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6EC94BF7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(n=2), cough (n=2), sore throat (n=1), headache (n=1), asymptomatic (n=1)</w:t>
            </w:r>
          </w:p>
          <w:p w14:paraId="3B7442C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632DCD4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184E999E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lastRenderedPageBreak/>
              <w:t>Fever (n=1), cough (n=1), asymptomatic (n=2)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1A680BC1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lastRenderedPageBreak/>
              <w:t>First infection</w:t>
            </w:r>
          </w:p>
          <w:p w14:paraId="2497BE4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Steroids (n=4), antivirals (n=1)</w:t>
            </w:r>
          </w:p>
          <w:p w14:paraId="6C6BC1D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CF7842E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3E96D25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Antivirals (n=3), antibiotics (n=1)</w:t>
            </w:r>
          </w:p>
        </w:tc>
        <w:tc>
          <w:tcPr>
            <w:tcW w:w="2268" w:type="dxa"/>
            <w:vAlign w:val="center"/>
          </w:tcPr>
          <w:p w14:paraId="3B0F662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Recovered (n=4)</w:t>
            </w:r>
          </w:p>
        </w:tc>
      </w:tr>
      <w:tr w:rsidR="00866B6C" w:rsidRPr="00A91F58" w14:paraId="064B1263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57F2037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KI Zheng et al, 2020</w:t>
            </w:r>
          </w:p>
        </w:tc>
        <w:tc>
          <w:tcPr>
            <w:tcW w:w="992" w:type="dxa"/>
            <w:vAlign w:val="center"/>
          </w:tcPr>
          <w:p w14:paraId="2903D378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series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D4753E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418" w:type="dxa"/>
            <w:vAlign w:val="center"/>
          </w:tcPr>
          <w:p w14:paraId="7BA28C68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LMIC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F17D86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694E61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Not specified</w:t>
            </w:r>
          </w:p>
        </w:tc>
        <w:tc>
          <w:tcPr>
            <w:tcW w:w="708" w:type="dxa"/>
            <w:vAlign w:val="center"/>
          </w:tcPr>
          <w:p w14:paraId="2EF0AAC4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Not specified</w:t>
            </w:r>
          </w:p>
        </w:tc>
        <w:tc>
          <w:tcPr>
            <w:tcW w:w="1560" w:type="dxa"/>
            <w:vAlign w:val="center"/>
          </w:tcPr>
          <w:p w14:paraId="61D3FEA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No contact history or comorbidities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1CDCA07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 symptoms not specified</w:t>
            </w:r>
          </w:p>
          <w:p w14:paraId="5704A24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7D1C48C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 symptoms not specified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56E116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1A9DFDB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Supportive care only</w:t>
            </w:r>
          </w:p>
          <w:p w14:paraId="3A1A83E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642565C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59F7D86B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Supportive care only</w:t>
            </w:r>
          </w:p>
        </w:tc>
        <w:tc>
          <w:tcPr>
            <w:tcW w:w="2268" w:type="dxa"/>
            <w:vAlign w:val="center"/>
          </w:tcPr>
          <w:p w14:paraId="1436684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Recovered (n=3)</w:t>
            </w:r>
          </w:p>
        </w:tc>
      </w:tr>
      <w:tr w:rsidR="00866B6C" w:rsidRPr="00A91F58" w14:paraId="5316794B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90D01FC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KKW To et al, 2020</w:t>
            </w:r>
          </w:p>
        </w:tc>
        <w:tc>
          <w:tcPr>
            <w:tcW w:w="992" w:type="dxa"/>
            <w:vAlign w:val="center"/>
          </w:tcPr>
          <w:p w14:paraId="5311E5DB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report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ABDD12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Hong Kong</w:t>
            </w:r>
          </w:p>
        </w:tc>
        <w:tc>
          <w:tcPr>
            <w:tcW w:w="1418" w:type="dxa"/>
            <w:vAlign w:val="center"/>
          </w:tcPr>
          <w:p w14:paraId="0C4CE591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HIC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0FA00C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7BEB49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8" w:type="dxa"/>
            <w:vAlign w:val="center"/>
          </w:tcPr>
          <w:p w14:paraId="3BFE4455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 to 0</w:t>
            </w:r>
          </w:p>
        </w:tc>
        <w:tc>
          <w:tcPr>
            <w:tcW w:w="1560" w:type="dxa"/>
            <w:vAlign w:val="center"/>
          </w:tcPr>
          <w:p w14:paraId="2490518A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 xml:space="preserve">No contact history or comorbidities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F94DABF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1C98B36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(n=1), cough (n=1), sore throat (n=1), headache (n=1)</w:t>
            </w:r>
          </w:p>
          <w:p w14:paraId="2926F3A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65DE57E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6B3A09D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Asymptomatic (n=1)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C98224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63678E8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Antivirals (n=1)</w:t>
            </w:r>
          </w:p>
          <w:p w14:paraId="16D2B1C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BF9BFC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273F3BDE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Supportive Care only</w:t>
            </w:r>
          </w:p>
        </w:tc>
        <w:tc>
          <w:tcPr>
            <w:tcW w:w="2268" w:type="dxa"/>
            <w:vAlign w:val="center"/>
          </w:tcPr>
          <w:p w14:paraId="3FE86FD1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Recovered (n=1)</w:t>
            </w:r>
          </w:p>
        </w:tc>
      </w:tr>
      <w:tr w:rsidR="00866B6C" w:rsidRPr="00A91F58" w14:paraId="50D3FD0C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0382051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 xml:space="preserve">L </w:t>
            </w:r>
            <w:proofErr w:type="spellStart"/>
            <w:r w:rsidRPr="00A91F58">
              <w:rPr>
                <w:rFonts w:cstheme="minorHAnsi"/>
                <w:color w:val="000000"/>
                <w:sz w:val="20"/>
                <w:szCs w:val="20"/>
              </w:rPr>
              <w:t>Lafaie</w:t>
            </w:r>
            <w:proofErr w:type="spellEnd"/>
            <w:r w:rsidRPr="00A91F58">
              <w:rPr>
                <w:rFonts w:cstheme="minorHAnsi"/>
                <w:color w:val="000000"/>
                <w:sz w:val="20"/>
                <w:szCs w:val="20"/>
              </w:rPr>
              <w:t xml:space="preserve"> et al, 2020</w:t>
            </w:r>
          </w:p>
        </w:tc>
        <w:tc>
          <w:tcPr>
            <w:tcW w:w="992" w:type="dxa"/>
            <w:vAlign w:val="center"/>
          </w:tcPr>
          <w:p w14:paraId="243C96C0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series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6FF6A0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1418" w:type="dxa"/>
            <w:vAlign w:val="center"/>
          </w:tcPr>
          <w:p w14:paraId="39553EC7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HIC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562C4A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EDDE1D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08" w:type="dxa"/>
            <w:vAlign w:val="center"/>
          </w:tcPr>
          <w:p w14:paraId="7A6EC018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0 to 3</w:t>
            </w:r>
          </w:p>
        </w:tc>
        <w:tc>
          <w:tcPr>
            <w:tcW w:w="1560" w:type="dxa"/>
            <w:vAlign w:val="center"/>
          </w:tcPr>
          <w:p w14:paraId="05CC5674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Comorbidities (n=6)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B1D62C1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01624BF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(n=3), cough (n=1), myalgia (n=1), dyspnea (n=3)</w:t>
            </w:r>
          </w:p>
          <w:p w14:paraId="330867D8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48496A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4D9420BA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(n=2), cough (n=1), dyspnea (n=3)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6B86D91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2C502007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Steroids (n=3), antibiotics (n=3)</w:t>
            </w:r>
          </w:p>
          <w:p w14:paraId="18E989E8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25C493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3970DAAE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Steroids (n=3), antibiotics (n=3)</w:t>
            </w:r>
          </w:p>
        </w:tc>
        <w:tc>
          <w:tcPr>
            <w:tcW w:w="2268" w:type="dxa"/>
            <w:vAlign w:val="center"/>
          </w:tcPr>
          <w:p w14:paraId="3982250C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Deaths (n=3)</w:t>
            </w:r>
          </w:p>
        </w:tc>
      </w:tr>
      <w:tr w:rsidR="00866B6C" w:rsidRPr="00A91F58" w14:paraId="3782473B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F9F9E55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lastRenderedPageBreak/>
              <w:t>L Lan et al, 2020</w:t>
            </w:r>
          </w:p>
        </w:tc>
        <w:tc>
          <w:tcPr>
            <w:tcW w:w="992" w:type="dxa"/>
            <w:vAlign w:val="center"/>
          </w:tcPr>
          <w:p w14:paraId="598A0F13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series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7130D5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418" w:type="dxa"/>
            <w:vAlign w:val="center"/>
          </w:tcPr>
          <w:p w14:paraId="316B288E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LMIC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FFACDE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97C652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8" w:type="dxa"/>
            <w:vAlign w:val="center"/>
          </w:tcPr>
          <w:p w14:paraId="5EA0136D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2 to 2</w:t>
            </w:r>
          </w:p>
        </w:tc>
        <w:tc>
          <w:tcPr>
            <w:tcW w:w="1560" w:type="dxa"/>
            <w:vAlign w:val="center"/>
          </w:tcPr>
          <w:p w14:paraId="3E161C0F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No contact history or comorbidities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713F2EA8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1FEDE09D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(n=3), cough (n=3), asymptomatic (n=1)</w:t>
            </w:r>
          </w:p>
          <w:p w14:paraId="03CEAB0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A82C8D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765E94AC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(n=3), cough (n=3), asymptomatic (n=1)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57A84C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68443DD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Steroids (n=4), antivirals (n=4),</w:t>
            </w:r>
          </w:p>
          <w:p w14:paraId="1D04B3B4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86EB10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2989E23D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Steroids (n=4), antivirals (n=4),</w:t>
            </w:r>
          </w:p>
        </w:tc>
        <w:tc>
          <w:tcPr>
            <w:tcW w:w="2268" w:type="dxa"/>
            <w:vAlign w:val="center"/>
          </w:tcPr>
          <w:p w14:paraId="29B8F45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Recovered (n=4)</w:t>
            </w:r>
          </w:p>
        </w:tc>
      </w:tr>
      <w:tr w:rsidR="00866B6C" w:rsidRPr="00A91F58" w14:paraId="2B620010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BF380EC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L Pan et al, 2021</w:t>
            </w:r>
          </w:p>
        </w:tc>
        <w:tc>
          <w:tcPr>
            <w:tcW w:w="992" w:type="dxa"/>
            <w:vAlign w:val="center"/>
          </w:tcPr>
          <w:p w14:paraId="67A59315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series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08730E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418" w:type="dxa"/>
            <w:vAlign w:val="center"/>
          </w:tcPr>
          <w:p w14:paraId="1D32C58B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LMIC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D116B9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619E02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708" w:type="dxa"/>
            <w:vAlign w:val="center"/>
          </w:tcPr>
          <w:p w14:paraId="62F794A8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10 to 4</w:t>
            </w:r>
          </w:p>
        </w:tc>
        <w:tc>
          <w:tcPr>
            <w:tcW w:w="1560" w:type="dxa"/>
            <w:vAlign w:val="center"/>
          </w:tcPr>
          <w:p w14:paraId="4F0EDA61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Comorbidities (n=3)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7DCA3EB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3689185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(n=11), cough (n=10), myalgia (n=3), diarrhea (n=1), fatigue (n=7), dyspnea (n=1)</w:t>
            </w:r>
          </w:p>
          <w:p w14:paraId="447743EE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E75CD24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784BA31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Antivirals (n=10), antibiotics (n=1), traditional medicine (n=3), interferon (n=4)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8BC680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3EEE75C8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Steroids (n=4), antivirals (n=14), antibiotics (n=5), traditional medicine (n=11), interferon (n=8)</w:t>
            </w:r>
          </w:p>
          <w:p w14:paraId="5D2952D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55B21FA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6433259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Cough (n=1), asymptomatic (n=13)</w:t>
            </w:r>
          </w:p>
        </w:tc>
        <w:tc>
          <w:tcPr>
            <w:tcW w:w="2268" w:type="dxa"/>
            <w:vAlign w:val="center"/>
          </w:tcPr>
          <w:p w14:paraId="1935434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Recovered (n=14)</w:t>
            </w:r>
          </w:p>
        </w:tc>
      </w:tr>
      <w:tr w:rsidR="00866B6C" w:rsidRPr="00A91F58" w14:paraId="14D3424D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9A92B6B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LA Dos Santos et al, 2021</w:t>
            </w:r>
          </w:p>
        </w:tc>
        <w:tc>
          <w:tcPr>
            <w:tcW w:w="992" w:type="dxa"/>
            <w:vAlign w:val="center"/>
          </w:tcPr>
          <w:p w14:paraId="19F39E43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series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0B2384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418" w:type="dxa"/>
            <w:vAlign w:val="center"/>
          </w:tcPr>
          <w:p w14:paraId="705E5B1D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LMIC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DA5168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71F5F2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39.2</w:t>
            </w:r>
          </w:p>
        </w:tc>
        <w:tc>
          <w:tcPr>
            <w:tcW w:w="708" w:type="dxa"/>
            <w:vAlign w:val="center"/>
          </w:tcPr>
          <w:p w14:paraId="56F525CC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7 to 26</w:t>
            </w:r>
          </w:p>
        </w:tc>
        <w:tc>
          <w:tcPr>
            <w:tcW w:w="1560" w:type="dxa"/>
            <w:vAlign w:val="center"/>
          </w:tcPr>
          <w:p w14:paraId="15B7D7A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Comorbidities (n=3)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8D8112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2416106F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 xml:space="preserve">Fever (n=7), cough (n=15), myalgia (n=16), diarrhea (n=16), sore throat (n=10), </w:t>
            </w:r>
            <w:r w:rsidRPr="00A91F58">
              <w:rPr>
                <w:rFonts w:cstheme="minorHAnsi"/>
                <w:sz w:val="20"/>
                <w:szCs w:val="20"/>
              </w:rPr>
              <w:lastRenderedPageBreak/>
              <w:t>headache (n=29), dyspnea (n=10)</w:t>
            </w:r>
          </w:p>
          <w:p w14:paraId="7D8125F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E99BAE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4AA3679D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(n=12), cough (n=21), myalgia (n=24), diarrhea (n=16), sore throat (n=14), headache (n=28), dyspnea (n=17)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9CAC10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lastRenderedPageBreak/>
              <w:t>First infection</w:t>
            </w:r>
          </w:p>
          <w:p w14:paraId="725B54CC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Steroids (n=12),</w:t>
            </w:r>
          </w:p>
          <w:p w14:paraId="34D105AE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1D3A98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401B2DD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lastRenderedPageBreak/>
              <w:t>Steroids (n=4), low flow oxygen (n=3)</w:t>
            </w:r>
          </w:p>
        </w:tc>
        <w:tc>
          <w:tcPr>
            <w:tcW w:w="2268" w:type="dxa"/>
            <w:vAlign w:val="center"/>
          </w:tcPr>
          <w:p w14:paraId="6DBA080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lastRenderedPageBreak/>
              <w:t>Deaths (n=1), Recovered (n=32)</w:t>
            </w:r>
          </w:p>
        </w:tc>
      </w:tr>
      <w:tr w:rsidR="00866B6C" w:rsidRPr="00A91F58" w14:paraId="3994F992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7A32F5C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 xml:space="preserve">LP </w:t>
            </w:r>
            <w:proofErr w:type="spellStart"/>
            <w:r w:rsidRPr="00A91F58">
              <w:rPr>
                <w:rFonts w:cstheme="minorHAnsi"/>
                <w:color w:val="000000"/>
                <w:sz w:val="20"/>
                <w:szCs w:val="20"/>
              </w:rPr>
              <w:t>Bonifácio</w:t>
            </w:r>
            <w:proofErr w:type="spellEnd"/>
            <w:r w:rsidRPr="00A91F58">
              <w:rPr>
                <w:rFonts w:cstheme="minorHAnsi"/>
                <w:color w:val="000000"/>
                <w:sz w:val="20"/>
                <w:szCs w:val="20"/>
              </w:rPr>
              <w:t xml:space="preserve"> et al, 2020</w:t>
            </w:r>
          </w:p>
        </w:tc>
        <w:tc>
          <w:tcPr>
            <w:tcW w:w="992" w:type="dxa"/>
            <w:vAlign w:val="center"/>
          </w:tcPr>
          <w:p w14:paraId="1A5C966B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report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0350F9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418" w:type="dxa"/>
            <w:vAlign w:val="center"/>
          </w:tcPr>
          <w:p w14:paraId="334652F3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LMIC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E8FCBC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348493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vAlign w:val="center"/>
          </w:tcPr>
          <w:p w14:paraId="0DCED1CC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0 to 1</w:t>
            </w:r>
          </w:p>
        </w:tc>
        <w:tc>
          <w:tcPr>
            <w:tcW w:w="1560" w:type="dxa"/>
            <w:vAlign w:val="center"/>
          </w:tcPr>
          <w:p w14:paraId="5253432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F43B99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4336C7C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Contact history (n=1)</w:t>
            </w:r>
          </w:p>
          <w:p w14:paraId="03D5A558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Comorbidities (n=2)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3634E1B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25C3B43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(n=1), cough (n=1), sore throat (n=1), headache (n=1)</w:t>
            </w:r>
          </w:p>
          <w:p w14:paraId="5FE4BB07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4E7E5B7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  <w:r w:rsidRPr="00A91F58">
              <w:rPr>
                <w:rFonts w:cstheme="minorHAnsi"/>
                <w:sz w:val="20"/>
                <w:szCs w:val="20"/>
              </w:rPr>
              <w:br/>
              <w:t>Fever (n=1), cough (n=1), diarrhea (n=1), sore throat (n=1), headache (n=1)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F64861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E789CFC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342B42B8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 xml:space="preserve">Antibiotics (n=1) </w:t>
            </w:r>
          </w:p>
          <w:p w14:paraId="7AAB582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A617257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276C207D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Antivirals (n=1)</w:t>
            </w:r>
          </w:p>
        </w:tc>
        <w:tc>
          <w:tcPr>
            <w:tcW w:w="2268" w:type="dxa"/>
            <w:vAlign w:val="center"/>
          </w:tcPr>
          <w:p w14:paraId="7A272DAE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C1056FC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9E5D53E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Recovered (n=1)</w:t>
            </w:r>
          </w:p>
          <w:p w14:paraId="7132813D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66B6C" w:rsidRPr="00A91F58" w14:paraId="368DB220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3372BFC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 xml:space="preserve">M </w:t>
            </w:r>
            <w:proofErr w:type="spellStart"/>
            <w:r w:rsidRPr="00A91F58">
              <w:rPr>
                <w:rFonts w:cstheme="minorHAnsi"/>
                <w:color w:val="000000"/>
                <w:sz w:val="20"/>
                <w:szCs w:val="20"/>
              </w:rPr>
              <w:t>Bellesso</w:t>
            </w:r>
            <w:proofErr w:type="spellEnd"/>
            <w:r w:rsidRPr="00A91F58">
              <w:rPr>
                <w:rFonts w:cstheme="minorHAnsi"/>
                <w:color w:val="000000"/>
                <w:sz w:val="20"/>
                <w:szCs w:val="20"/>
              </w:rPr>
              <w:t xml:space="preserve"> et al, 2021</w:t>
            </w:r>
          </w:p>
        </w:tc>
        <w:tc>
          <w:tcPr>
            <w:tcW w:w="992" w:type="dxa"/>
            <w:vAlign w:val="center"/>
          </w:tcPr>
          <w:p w14:paraId="169F2323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report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13BF37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418" w:type="dxa"/>
            <w:vAlign w:val="center"/>
          </w:tcPr>
          <w:p w14:paraId="7A9BA873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LMIC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9A2D34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C4ED3E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08" w:type="dxa"/>
            <w:vAlign w:val="center"/>
          </w:tcPr>
          <w:p w14:paraId="1ECE5D0F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0 to 1</w:t>
            </w:r>
          </w:p>
        </w:tc>
        <w:tc>
          <w:tcPr>
            <w:tcW w:w="1560" w:type="dxa"/>
            <w:vAlign w:val="center"/>
          </w:tcPr>
          <w:p w14:paraId="6DD4D3E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Comorbidities (n=2)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18D21B6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4F71701E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(n=1), myalgia (n=1), fatigue (n=1)</w:t>
            </w:r>
          </w:p>
          <w:p w14:paraId="4DE70FDB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458200C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33D23DE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lastRenderedPageBreak/>
              <w:t>Fever (n=1), myalgia (n=1), dyspnea (n=1)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39CD28E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lastRenderedPageBreak/>
              <w:t>First infection</w:t>
            </w:r>
          </w:p>
          <w:p w14:paraId="5246680D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Steroids (n=1), antibiotics (n=1), interferon (n=1)</w:t>
            </w:r>
          </w:p>
          <w:p w14:paraId="7212AC1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160C16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07E7639C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lastRenderedPageBreak/>
              <w:t>Steroids (n=1), antibiotics (n=1), low flow oxygen (n=1)</w:t>
            </w:r>
          </w:p>
        </w:tc>
        <w:tc>
          <w:tcPr>
            <w:tcW w:w="2268" w:type="dxa"/>
            <w:vAlign w:val="center"/>
          </w:tcPr>
          <w:p w14:paraId="52E5021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lastRenderedPageBreak/>
              <w:t>Deaths (n=1)</w:t>
            </w:r>
          </w:p>
        </w:tc>
      </w:tr>
      <w:tr w:rsidR="00866B6C" w:rsidRPr="00A91F58" w14:paraId="4711460F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4F74EF0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 xml:space="preserve">M </w:t>
            </w:r>
            <w:proofErr w:type="spellStart"/>
            <w:r w:rsidRPr="00A91F58">
              <w:rPr>
                <w:rFonts w:cstheme="minorHAnsi"/>
                <w:color w:val="000000"/>
                <w:sz w:val="20"/>
                <w:szCs w:val="20"/>
              </w:rPr>
              <w:t>Bongiovann</w:t>
            </w:r>
            <w:proofErr w:type="spellEnd"/>
            <w:r w:rsidRPr="00A91F58">
              <w:rPr>
                <w:rFonts w:cstheme="minorHAnsi"/>
                <w:color w:val="000000"/>
                <w:sz w:val="20"/>
                <w:szCs w:val="20"/>
              </w:rPr>
              <w:t>, 2020</w:t>
            </w:r>
          </w:p>
        </w:tc>
        <w:tc>
          <w:tcPr>
            <w:tcW w:w="992" w:type="dxa"/>
            <w:vAlign w:val="center"/>
          </w:tcPr>
          <w:p w14:paraId="4E9C3ACF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report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88E725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1418" w:type="dxa"/>
            <w:vAlign w:val="center"/>
          </w:tcPr>
          <w:p w14:paraId="51186F60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HIC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759629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0E6609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8" w:type="dxa"/>
            <w:vAlign w:val="center"/>
          </w:tcPr>
          <w:p w14:paraId="4E6D1127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0 to 1</w:t>
            </w:r>
          </w:p>
        </w:tc>
        <w:tc>
          <w:tcPr>
            <w:tcW w:w="1560" w:type="dxa"/>
            <w:vAlign w:val="center"/>
          </w:tcPr>
          <w:p w14:paraId="4937F39D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Contact History (n=1)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2899DD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7478DF6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Fever(n=1), cough (n=1)</w:t>
            </w:r>
          </w:p>
          <w:p w14:paraId="5C1E4E67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1B29ED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0C83396E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Asymptomatic (n=1)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13ED65A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02B206AD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Supportive care only</w:t>
            </w:r>
          </w:p>
          <w:p w14:paraId="02B6D55F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B244BAC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7A77CBC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Supportive care only</w:t>
            </w:r>
          </w:p>
        </w:tc>
        <w:tc>
          <w:tcPr>
            <w:tcW w:w="2268" w:type="dxa"/>
            <w:vAlign w:val="center"/>
          </w:tcPr>
          <w:p w14:paraId="60D0D89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Recovered (n=1)</w:t>
            </w:r>
          </w:p>
        </w:tc>
      </w:tr>
      <w:tr w:rsidR="00866B6C" w:rsidRPr="00A91F58" w14:paraId="42D00D14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CB9924D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bookmarkStart w:id="1" w:name="_Hlk67078976"/>
            <w:r w:rsidRPr="00A91F58">
              <w:rPr>
                <w:rFonts w:cstheme="minorHAnsi"/>
                <w:color w:val="000000"/>
                <w:sz w:val="20"/>
                <w:szCs w:val="20"/>
              </w:rPr>
              <w:t xml:space="preserve">M </w:t>
            </w:r>
            <w:proofErr w:type="spellStart"/>
            <w:r w:rsidRPr="00A91F58">
              <w:rPr>
                <w:rFonts w:cstheme="minorHAnsi"/>
                <w:color w:val="000000"/>
                <w:sz w:val="20"/>
                <w:szCs w:val="20"/>
              </w:rPr>
              <w:t>Gousseff</w:t>
            </w:r>
            <w:proofErr w:type="spellEnd"/>
            <w:r w:rsidRPr="00A91F58">
              <w:rPr>
                <w:rFonts w:cstheme="minorHAnsi"/>
                <w:color w:val="000000"/>
                <w:sz w:val="20"/>
                <w:szCs w:val="20"/>
              </w:rPr>
              <w:t xml:space="preserve"> et al, 2020</w:t>
            </w:r>
            <w:bookmarkEnd w:id="1"/>
          </w:p>
        </w:tc>
        <w:tc>
          <w:tcPr>
            <w:tcW w:w="992" w:type="dxa"/>
            <w:vAlign w:val="center"/>
          </w:tcPr>
          <w:p w14:paraId="762E808A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series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0635FA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1418" w:type="dxa"/>
            <w:vAlign w:val="center"/>
          </w:tcPr>
          <w:p w14:paraId="16519DCD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HIC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1F7D31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1291B9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8" w:type="dxa"/>
            <w:vAlign w:val="center"/>
          </w:tcPr>
          <w:p w14:paraId="7E6D46A3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6 to 5</w:t>
            </w:r>
          </w:p>
        </w:tc>
        <w:tc>
          <w:tcPr>
            <w:tcW w:w="1560" w:type="dxa"/>
            <w:vAlign w:val="center"/>
          </w:tcPr>
          <w:p w14:paraId="413BD2A7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Comorbidities (n=5)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2F0D18D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247E2D6C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(n=9), cough (n=5), myalgia (n=2), diarrhea (n=1), fatigue (n=6), sore throat (n=1), headache (n=5), dyspnea (n=6)</w:t>
            </w:r>
          </w:p>
          <w:p w14:paraId="17A148C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170B04A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7B27C5BF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 xml:space="preserve">Fever (n=9), cough (n=5), </w:t>
            </w:r>
            <w:proofErr w:type="spellStart"/>
            <w:r w:rsidRPr="00A91F58">
              <w:rPr>
                <w:rFonts w:cstheme="minorHAnsi"/>
                <w:sz w:val="20"/>
                <w:szCs w:val="20"/>
              </w:rPr>
              <w:t>myagia</w:t>
            </w:r>
            <w:proofErr w:type="spellEnd"/>
            <w:r w:rsidRPr="00A91F58">
              <w:rPr>
                <w:rFonts w:cstheme="minorHAnsi"/>
                <w:sz w:val="20"/>
                <w:szCs w:val="20"/>
              </w:rPr>
              <w:t xml:space="preserve"> (n=2), diarrhea (n=1), fatigue (n=6), sore throat (n=1), headache (n=5), dyspnea (n=6) 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FDA197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2D0EAAA4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Steroids (n=3), antivirals (n=1), antibiotics (n=7), low flow oxygen (n=4)</w:t>
            </w:r>
          </w:p>
          <w:p w14:paraId="26B51DF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D4B2BAE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17D7665D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Steroids (n=2), antibiotics (n=5), low flow oxygen (n=3)</w:t>
            </w:r>
          </w:p>
        </w:tc>
        <w:tc>
          <w:tcPr>
            <w:tcW w:w="2268" w:type="dxa"/>
            <w:vAlign w:val="center"/>
          </w:tcPr>
          <w:p w14:paraId="3D7EC17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Recovered (n=8), Deaths (n=3)</w:t>
            </w:r>
          </w:p>
        </w:tc>
      </w:tr>
      <w:tr w:rsidR="00866B6C" w:rsidRPr="00A91F58" w14:paraId="79990150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29289DD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M Hanif et al, 2020</w:t>
            </w:r>
          </w:p>
        </w:tc>
        <w:tc>
          <w:tcPr>
            <w:tcW w:w="992" w:type="dxa"/>
            <w:vAlign w:val="center"/>
          </w:tcPr>
          <w:p w14:paraId="0ABFB5B6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report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AAB319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418" w:type="dxa"/>
            <w:vAlign w:val="center"/>
          </w:tcPr>
          <w:p w14:paraId="6AA5B7D2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LMIC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89E94C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C80C09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8" w:type="dxa"/>
            <w:vAlign w:val="center"/>
          </w:tcPr>
          <w:p w14:paraId="28827FD3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 to 0</w:t>
            </w:r>
          </w:p>
        </w:tc>
        <w:tc>
          <w:tcPr>
            <w:tcW w:w="1560" w:type="dxa"/>
            <w:vAlign w:val="center"/>
          </w:tcPr>
          <w:p w14:paraId="316E913A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Contact History (n=1)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79C6342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43CBFDC8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lastRenderedPageBreak/>
              <w:t>Fever (n=1), cough (n=1), fatigue (n=1), sore throat (n=1), headache (n=1), dyspnea (n=1)</w:t>
            </w:r>
          </w:p>
          <w:p w14:paraId="03D3C94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EDDB10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49DCA278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(n=1), myalgia (n=1), headache (n=1)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051C277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lastRenderedPageBreak/>
              <w:t>First infection</w:t>
            </w:r>
          </w:p>
          <w:p w14:paraId="4B9E262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lastRenderedPageBreak/>
              <w:t>Antibiotics (n=1), low flow oxygen (n=1)</w:t>
            </w:r>
          </w:p>
          <w:p w14:paraId="0D2A4E4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B08F44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118FE10C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Antibiotics (n=1), low flow oxygen (n=1)</w:t>
            </w:r>
          </w:p>
        </w:tc>
        <w:tc>
          <w:tcPr>
            <w:tcW w:w="2268" w:type="dxa"/>
            <w:vAlign w:val="center"/>
          </w:tcPr>
          <w:p w14:paraId="57B9450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lastRenderedPageBreak/>
              <w:t>Recovered (n=1)</w:t>
            </w:r>
          </w:p>
        </w:tc>
      </w:tr>
      <w:tr w:rsidR="00866B6C" w:rsidRPr="00A91F58" w14:paraId="417DEAD1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DD464FA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M Mulder et al, 2020</w:t>
            </w:r>
          </w:p>
        </w:tc>
        <w:tc>
          <w:tcPr>
            <w:tcW w:w="992" w:type="dxa"/>
            <w:vAlign w:val="center"/>
          </w:tcPr>
          <w:p w14:paraId="5832C208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report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4A8672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Netherlands</w:t>
            </w:r>
          </w:p>
        </w:tc>
        <w:tc>
          <w:tcPr>
            <w:tcW w:w="1418" w:type="dxa"/>
            <w:vAlign w:val="center"/>
          </w:tcPr>
          <w:p w14:paraId="7C149F93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HIC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3AB447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22D498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08" w:type="dxa"/>
            <w:vAlign w:val="center"/>
          </w:tcPr>
          <w:p w14:paraId="6C42AC06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0 to 1</w:t>
            </w:r>
          </w:p>
        </w:tc>
        <w:tc>
          <w:tcPr>
            <w:tcW w:w="1560" w:type="dxa"/>
            <w:vAlign w:val="center"/>
          </w:tcPr>
          <w:p w14:paraId="54CE5618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Comorbidities (n=1)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AC9B09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76872F9E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 xml:space="preserve">Fever (n=1), cough (n=1), fatigue (n=1) </w:t>
            </w:r>
          </w:p>
          <w:p w14:paraId="3B3AC027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7EA6678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5669DC5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Fever(n=1), cough (n=1), dyspnea (n=1)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635D748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4A90C66A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Steroids (n=1)</w:t>
            </w:r>
          </w:p>
          <w:p w14:paraId="2F18A18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EF8B94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06E832A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Steroids (n=1)</w:t>
            </w:r>
          </w:p>
        </w:tc>
        <w:tc>
          <w:tcPr>
            <w:tcW w:w="2268" w:type="dxa"/>
            <w:vAlign w:val="center"/>
          </w:tcPr>
          <w:p w14:paraId="14EC1F6A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Deaths (n=1)</w:t>
            </w:r>
          </w:p>
        </w:tc>
      </w:tr>
      <w:tr w:rsidR="00866B6C" w:rsidRPr="00A91F58" w14:paraId="09101414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6A62E71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M Tian et al, 2020</w:t>
            </w:r>
          </w:p>
        </w:tc>
        <w:tc>
          <w:tcPr>
            <w:tcW w:w="992" w:type="dxa"/>
            <w:vAlign w:val="center"/>
          </w:tcPr>
          <w:p w14:paraId="005068B7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series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DE8C8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418" w:type="dxa"/>
            <w:vAlign w:val="center"/>
          </w:tcPr>
          <w:p w14:paraId="21681242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LMIC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91286C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C884C9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 xml:space="preserve">37.2 </w:t>
            </w:r>
          </w:p>
        </w:tc>
        <w:tc>
          <w:tcPr>
            <w:tcW w:w="708" w:type="dxa"/>
            <w:vAlign w:val="center"/>
          </w:tcPr>
          <w:p w14:paraId="669AECC8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12 to 8</w:t>
            </w:r>
          </w:p>
        </w:tc>
        <w:tc>
          <w:tcPr>
            <w:tcW w:w="1560" w:type="dxa"/>
            <w:vAlign w:val="center"/>
          </w:tcPr>
          <w:p w14:paraId="607AA5B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Contact history (n=14), comorbidities (n=3)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5C3487B7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66476BB1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Asymptomatic (n=20)</w:t>
            </w:r>
          </w:p>
          <w:p w14:paraId="5CFB5AF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1DC89C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749E299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Asymptomatic (n=20)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2ADD287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1172751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Antivirals (n=20),</w:t>
            </w:r>
          </w:p>
          <w:p w14:paraId="6F01AF91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interferon (n=20)</w:t>
            </w:r>
          </w:p>
          <w:p w14:paraId="2EB935D4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252CC14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0D6BC86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Antivirals (n=20),</w:t>
            </w:r>
          </w:p>
          <w:p w14:paraId="7AF2CBAF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lastRenderedPageBreak/>
              <w:t>traditional medicine (n=17), interferon (n=20)</w:t>
            </w:r>
          </w:p>
        </w:tc>
        <w:tc>
          <w:tcPr>
            <w:tcW w:w="2268" w:type="dxa"/>
            <w:vAlign w:val="center"/>
          </w:tcPr>
          <w:p w14:paraId="4F7CFD5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lastRenderedPageBreak/>
              <w:t>Recovered (n=20)</w:t>
            </w:r>
          </w:p>
        </w:tc>
      </w:tr>
      <w:tr w:rsidR="00866B6C" w:rsidRPr="00A91F58" w14:paraId="2E0ABAEF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8DF0773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N Zucman et al, 2021</w:t>
            </w:r>
          </w:p>
        </w:tc>
        <w:tc>
          <w:tcPr>
            <w:tcW w:w="992" w:type="dxa"/>
            <w:vAlign w:val="center"/>
          </w:tcPr>
          <w:p w14:paraId="2F2DABDB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Report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26CBAD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1418" w:type="dxa"/>
            <w:vAlign w:val="center"/>
          </w:tcPr>
          <w:p w14:paraId="19605A88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HIC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7DCD1A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32330B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8" w:type="dxa"/>
            <w:vAlign w:val="center"/>
          </w:tcPr>
          <w:p w14:paraId="41DCE33F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 xml:space="preserve">1 to 0 </w:t>
            </w:r>
          </w:p>
        </w:tc>
        <w:tc>
          <w:tcPr>
            <w:tcW w:w="1560" w:type="dxa"/>
            <w:vAlign w:val="center"/>
          </w:tcPr>
          <w:p w14:paraId="5206AED8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 xml:space="preserve"> No contact history or comorbidities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656E6ED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589EBD77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(n=1), cough (n=1), dyspnea (n=1)</w:t>
            </w:r>
          </w:p>
          <w:p w14:paraId="5CD7612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DB64C9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65A409C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(n=1), dyspnea (n=1)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117EC7C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6DD83F0A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Steroids (n=1)</w:t>
            </w:r>
          </w:p>
          <w:p w14:paraId="1BF7555A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A9214C4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5133907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Steroids (n=1)</w:t>
            </w:r>
          </w:p>
        </w:tc>
        <w:tc>
          <w:tcPr>
            <w:tcW w:w="2268" w:type="dxa"/>
            <w:vAlign w:val="center"/>
          </w:tcPr>
          <w:p w14:paraId="42395F5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Recovered (n=1)</w:t>
            </w:r>
          </w:p>
        </w:tc>
      </w:tr>
      <w:tr w:rsidR="00866B6C" w:rsidRPr="00A91F58" w14:paraId="46CA9D93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CB23D1C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NM Duggan et al, 2020</w:t>
            </w:r>
          </w:p>
        </w:tc>
        <w:tc>
          <w:tcPr>
            <w:tcW w:w="992" w:type="dxa"/>
            <w:vAlign w:val="center"/>
          </w:tcPr>
          <w:p w14:paraId="0CDF56A8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report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0C2BB1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418" w:type="dxa"/>
            <w:vAlign w:val="center"/>
          </w:tcPr>
          <w:p w14:paraId="40F51C23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HIC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4547DB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E24790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08" w:type="dxa"/>
            <w:vAlign w:val="center"/>
          </w:tcPr>
          <w:p w14:paraId="55E0698E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 to 0</w:t>
            </w:r>
          </w:p>
        </w:tc>
        <w:tc>
          <w:tcPr>
            <w:tcW w:w="1560" w:type="dxa"/>
            <w:vAlign w:val="center"/>
          </w:tcPr>
          <w:p w14:paraId="1D3E4B5F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Comorbidities (n=4)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79DE4CBB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60329E3D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 xml:space="preserve">Fever(n=1), myalgia (n=1) </w:t>
            </w:r>
          </w:p>
          <w:p w14:paraId="10ED7131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01C0EEA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4F74DDA1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Fever(n=1), dyspnea (n=1)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167534A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03F31208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Antibiotics (n=1), low flow oxygen (n=1)</w:t>
            </w:r>
          </w:p>
          <w:p w14:paraId="1F076FB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B55526F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13486ACE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Antibiotics (n=1),</w:t>
            </w:r>
          </w:p>
          <w:p w14:paraId="5C362BB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low flow oxygen (n=1)</w:t>
            </w:r>
          </w:p>
        </w:tc>
        <w:tc>
          <w:tcPr>
            <w:tcW w:w="2268" w:type="dxa"/>
            <w:vAlign w:val="center"/>
          </w:tcPr>
          <w:p w14:paraId="2536EA6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Recovered (n=1)</w:t>
            </w:r>
          </w:p>
        </w:tc>
      </w:tr>
      <w:tr w:rsidR="00866B6C" w:rsidRPr="00A91F58" w14:paraId="4D2B4C52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60BE06C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P Colson et al, 2020</w:t>
            </w:r>
          </w:p>
        </w:tc>
        <w:tc>
          <w:tcPr>
            <w:tcW w:w="992" w:type="dxa"/>
            <w:vAlign w:val="center"/>
          </w:tcPr>
          <w:p w14:paraId="70AD8F22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report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590DE0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1418" w:type="dxa"/>
            <w:vAlign w:val="center"/>
          </w:tcPr>
          <w:p w14:paraId="6C763465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HIC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C507B9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C5EF97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8" w:type="dxa"/>
            <w:vAlign w:val="center"/>
          </w:tcPr>
          <w:p w14:paraId="76855436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 to 0</w:t>
            </w:r>
          </w:p>
        </w:tc>
        <w:tc>
          <w:tcPr>
            <w:tcW w:w="1560" w:type="dxa"/>
            <w:vAlign w:val="center"/>
          </w:tcPr>
          <w:p w14:paraId="73FC8C1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Comorbidities (n=1)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3A96F43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4C22F1AA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(n=1), cough (n=1)</w:t>
            </w:r>
          </w:p>
          <w:p w14:paraId="739DD5E1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92311C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216CB3B7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Asymptomatic (n=1)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237397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7BA456BB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Supportive care only</w:t>
            </w:r>
          </w:p>
          <w:p w14:paraId="6AA02F3B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E40C87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36577BDC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Supportive care only</w:t>
            </w:r>
          </w:p>
        </w:tc>
        <w:tc>
          <w:tcPr>
            <w:tcW w:w="2268" w:type="dxa"/>
            <w:vAlign w:val="center"/>
          </w:tcPr>
          <w:p w14:paraId="55377FB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Recovered (n=1)</w:t>
            </w:r>
          </w:p>
        </w:tc>
      </w:tr>
      <w:tr w:rsidR="00866B6C" w:rsidRPr="00A91F58" w14:paraId="34E39418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11BD283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P </w:t>
            </w:r>
            <w:proofErr w:type="spellStart"/>
            <w:r w:rsidRPr="00A91F58">
              <w:rPr>
                <w:rFonts w:cstheme="minorHAnsi"/>
                <w:color w:val="000000"/>
                <w:sz w:val="20"/>
                <w:szCs w:val="20"/>
              </w:rPr>
              <w:t>Habibzadeh</w:t>
            </w:r>
            <w:proofErr w:type="spellEnd"/>
            <w:r w:rsidRPr="00A91F58">
              <w:rPr>
                <w:rFonts w:cstheme="minorHAnsi"/>
                <w:color w:val="000000"/>
                <w:sz w:val="20"/>
                <w:szCs w:val="20"/>
              </w:rPr>
              <w:t xml:space="preserve"> et al, 2020</w:t>
            </w:r>
          </w:p>
        </w:tc>
        <w:tc>
          <w:tcPr>
            <w:tcW w:w="992" w:type="dxa"/>
            <w:vAlign w:val="center"/>
          </w:tcPr>
          <w:p w14:paraId="7367B491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series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871BBB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Iran</w:t>
            </w:r>
          </w:p>
        </w:tc>
        <w:tc>
          <w:tcPr>
            <w:tcW w:w="1418" w:type="dxa"/>
            <w:vAlign w:val="center"/>
          </w:tcPr>
          <w:p w14:paraId="163FB4EB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LMIC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0C6913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27BF3D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8" w:type="dxa"/>
            <w:vAlign w:val="center"/>
          </w:tcPr>
          <w:p w14:paraId="57E06FFC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5 to 4</w:t>
            </w:r>
          </w:p>
        </w:tc>
        <w:tc>
          <w:tcPr>
            <w:tcW w:w="1560" w:type="dxa"/>
            <w:vAlign w:val="center"/>
          </w:tcPr>
          <w:p w14:paraId="5834F4CE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Comorbidities (n=3)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2A0700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5FF5C927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(n=9), cough (n=9), dyspnea (n=9)</w:t>
            </w:r>
          </w:p>
          <w:p w14:paraId="7332C17F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D361E4B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 xml:space="preserve">Reinfection </w:t>
            </w:r>
          </w:p>
          <w:p w14:paraId="2035188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Asymptomatic (n=9)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FFA1768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2860C501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Antivirals (n=9),</w:t>
            </w:r>
          </w:p>
          <w:p w14:paraId="2372712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86B00E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3C0EE98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Antivirals (n=9)</w:t>
            </w:r>
          </w:p>
        </w:tc>
        <w:tc>
          <w:tcPr>
            <w:tcW w:w="2268" w:type="dxa"/>
            <w:vAlign w:val="center"/>
          </w:tcPr>
          <w:p w14:paraId="23209AE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Recovered (n=9)</w:t>
            </w:r>
          </w:p>
        </w:tc>
      </w:tr>
      <w:tr w:rsidR="00866B6C" w:rsidRPr="00A91F58" w14:paraId="7A773CA2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9B52015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P Selhorst et al, 2020</w:t>
            </w:r>
          </w:p>
        </w:tc>
        <w:tc>
          <w:tcPr>
            <w:tcW w:w="992" w:type="dxa"/>
            <w:vAlign w:val="center"/>
          </w:tcPr>
          <w:p w14:paraId="549C846B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report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90DEF5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Belgium</w:t>
            </w:r>
          </w:p>
        </w:tc>
        <w:tc>
          <w:tcPr>
            <w:tcW w:w="1418" w:type="dxa"/>
            <w:vAlign w:val="center"/>
          </w:tcPr>
          <w:p w14:paraId="37C60790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HIC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1CFFBF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8C1375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708" w:type="dxa"/>
            <w:vAlign w:val="center"/>
          </w:tcPr>
          <w:p w14:paraId="7AD35DDF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0 to 1</w:t>
            </w:r>
          </w:p>
        </w:tc>
        <w:tc>
          <w:tcPr>
            <w:tcW w:w="1560" w:type="dxa"/>
            <w:vAlign w:val="center"/>
          </w:tcPr>
          <w:p w14:paraId="19C5233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Contact history (n=1)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3AE4710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 xml:space="preserve">First infection symptoms not </w:t>
            </w:r>
          </w:p>
          <w:p w14:paraId="68D041E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specified</w:t>
            </w:r>
          </w:p>
          <w:p w14:paraId="187C1AA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C1717D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4CFA5C2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Symptoms not specified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BAE6EA1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2DD6F93F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Antivirals (n=1)</w:t>
            </w:r>
          </w:p>
          <w:p w14:paraId="2B24A8CD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86C7BD1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34D6D55F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Antivirals (n=1)</w:t>
            </w:r>
          </w:p>
        </w:tc>
        <w:tc>
          <w:tcPr>
            <w:tcW w:w="2268" w:type="dxa"/>
            <w:vAlign w:val="center"/>
          </w:tcPr>
          <w:p w14:paraId="30C46C3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Recovered (n=1)</w:t>
            </w:r>
          </w:p>
        </w:tc>
      </w:tr>
      <w:tr w:rsidR="00866B6C" w:rsidRPr="00A91F58" w14:paraId="073CB1D9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B5E12D4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P Vetter et al, 2021</w:t>
            </w:r>
          </w:p>
        </w:tc>
        <w:tc>
          <w:tcPr>
            <w:tcW w:w="992" w:type="dxa"/>
            <w:vAlign w:val="center"/>
          </w:tcPr>
          <w:p w14:paraId="73053225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 xml:space="preserve">Case report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619B32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Switzerland</w:t>
            </w:r>
          </w:p>
        </w:tc>
        <w:tc>
          <w:tcPr>
            <w:tcW w:w="1418" w:type="dxa"/>
            <w:vAlign w:val="center"/>
          </w:tcPr>
          <w:p w14:paraId="208B9A6B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HIC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AFB8C4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4FEC07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8" w:type="dxa"/>
            <w:vAlign w:val="center"/>
          </w:tcPr>
          <w:p w14:paraId="1B1EA48F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0 to 1</w:t>
            </w:r>
          </w:p>
        </w:tc>
        <w:tc>
          <w:tcPr>
            <w:tcW w:w="1560" w:type="dxa"/>
            <w:vAlign w:val="center"/>
          </w:tcPr>
          <w:p w14:paraId="019BB787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No contact history or comorbidities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DDC64A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1B0E0D6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Cough (n=1), headache (n=1), dyspnea (n=1)</w:t>
            </w:r>
          </w:p>
          <w:p w14:paraId="0524BFE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DE1A23B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0419919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(n=1), headache (n=1), dyspnea (n=1)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3F2435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600D338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Supportive care only</w:t>
            </w:r>
          </w:p>
          <w:p w14:paraId="757E5EE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C0B280C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230C185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Supportive care only</w:t>
            </w:r>
          </w:p>
        </w:tc>
        <w:tc>
          <w:tcPr>
            <w:tcW w:w="2268" w:type="dxa"/>
            <w:vAlign w:val="center"/>
          </w:tcPr>
          <w:p w14:paraId="220DD1F7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Recovered (n=1)</w:t>
            </w:r>
          </w:p>
        </w:tc>
      </w:tr>
      <w:tr w:rsidR="00866B6C" w:rsidRPr="00A91F58" w14:paraId="778480D9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E7F7F64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PKS Chan et al, 2020</w:t>
            </w:r>
          </w:p>
        </w:tc>
        <w:tc>
          <w:tcPr>
            <w:tcW w:w="992" w:type="dxa"/>
            <w:vAlign w:val="center"/>
          </w:tcPr>
          <w:p w14:paraId="3C46E397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report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95DD8B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Hong Kong</w:t>
            </w:r>
          </w:p>
        </w:tc>
        <w:tc>
          <w:tcPr>
            <w:tcW w:w="1418" w:type="dxa"/>
            <w:vAlign w:val="center"/>
          </w:tcPr>
          <w:p w14:paraId="3E60CE20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HIC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D0770C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73BD89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8" w:type="dxa"/>
            <w:vAlign w:val="center"/>
          </w:tcPr>
          <w:p w14:paraId="1D3AF0C3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 to 0</w:t>
            </w:r>
          </w:p>
        </w:tc>
        <w:tc>
          <w:tcPr>
            <w:tcW w:w="1560" w:type="dxa"/>
            <w:vAlign w:val="center"/>
          </w:tcPr>
          <w:p w14:paraId="793320F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No contact history or comorbidities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3984591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255A3AB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lastRenderedPageBreak/>
              <w:t>Fever (n=1), cough (n=1), sore throat (n=1), headache (n=1)</w:t>
            </w:r>
          </w:p>
          <w:p w14:paraId="118A7DC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9072CB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734ADC3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Asymptomatic (n=1)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19EE25BC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lastRenderedPageBreak/>
              <w:t>First infection</w:t>
            </w:r>
          </w:p>
          <w:p w14:paraId="602A605B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Supportive care only</w:t>
            </w:r>
          </w:p>
          <w:p w14:paraId="54BF72B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FA02F98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lastRenderedPageBreak/>
              <w:t>Reinfection</w:t>
            </w:r>
          </w:p>
          <w:p w14:paraId="4F4EA9A4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Supportive care only</w:t>
            </w:r>
          </w:p>
        </w:tc>
        <w:tc>
          <w:tcPr>
            <w:tcW w:w="2268" w:type="dxa"/>
            <w:vAlign w:val="center"/>
          </w:tcPr>
          <w:p w14:paraId="17CEE71A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lastRenderedPageBreak/>
              <w:t>Recovered (n=1)</w:t>
            </w:r>
          </w:p>
        </w:tc>
      </w:tr>
      <w:tr w:rsidR="00866B6C" w:rsidRPr="00A91F58" w14:paraId="3BA043B0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14FEBB6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Q Mei et al, 2020</w:t>
            </w:r>
          </w:p>
        </w:tc>
        <w:tc>
          <w:tcPr>
            <w:tcW w:w="992" w:type="dxa"/>
            <w:vAlign w:val="center"/>
          </w:tcPr>
          <w:p w14:paraId="621267BA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series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2236C4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418" w:type="dxa"/>
            <w:vAlign w:val="center"/>
          </w:tcPr>
          <w:p w14:paraId="769BE221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LMIC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3EFF9A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E09B46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8" w:type="dxa"/>
            <w:vAlign w:val="center"/>
          </w:tcPr>
          <w:p w14:paraId="7FB1AE95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11 to 12</w:t>
            </w:r>
          </w:p>
        </w:tc>
        <w:tc>
          <w:tcPr>
            <w:tcW w:w="1560" w:type="dxa"/>
            <w:vAlign w:val="center"/>
          </w:tcPr>
          <w:p w14:paraId="5E838888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Comorbidities (n=3)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7719B3BA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3010DD1C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(n=12), cough (n=11), myalgia (n=5), fatigue (n=3), dyspnea (n=5)</w:t>
            </w:r>
          </w:p>
          <w:p w14:paraId="11FF3C7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7BE502F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2B16D718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(n=6), cough (n=2), fatigue (n=1), dyspnea (n=1), asymptomatic (n=15)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6467A27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78C8FA1D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Antivirals (n=23), traditional medicine (n=23)</w:t>
            </w:r>
          </w:p>
          <w:p w14:paraId="51302378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ECD9307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6F8E449D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Antivirals (n=23), traditional medicine (n=23)</w:t>
            </w:r>
          </w:p>
        </w:tc>
        <w:tc>
          <w:tcPr>
            <w:tcW w:w="2268" w:type="dxa"/>
            <w:vAlign w:val="center"/>
          </w:tcPr>
          <w:p w14:paraId="3FEB2968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Recovered (n=23)</w:t>
            </w:r>
          </w:p>
        </w:tc>
      </w:tr>
      <w:tr w:rsidR="00866B6C" w:rsidRPr="00A91F58" w14:paraId="0AF99401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E5186AA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R Ak et al, 2021</w:t>
            </w:r>
          </w:p>
        </w:tc>
        <w:tc>
          <w:tcPr>
            <w:tcW w:w="992" w:type="dxa"/>
            <w:vAlign w:val="center"/>
          </w:tcPr>
          <w:p w14:paraId="68A7E56C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Report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194CE2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Turkey</w:t>
            </w:r>
          </w:p>
        </w:tc>
        <w:tc>
          <w:tcPr>
            <w:tcW w:w="1418" w:type="dxa"/>
            <w:vAlign w:val="center"/>
          </w:tcPr>
          <w:p w14:paraId="41A73C1D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LMIC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B9FF59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85D8DE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vAlign w:val="center"/>
          </w:tcPr>
          <w:p w14:paraId="3ADD86D4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 to 0</w:t>
            </w:r>
          </w:p>
        </w:tc>
        <w:tc>
          <w:tcPr>
            <w:tcW w:w="1560" w:type="dxa"/>
            <w:vAlign w:val="center"/>
          </w:tcPr>
          <w:p w14:paraId="5F8A461C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No contact history or comorbidities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56B08ADE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4DCC59AA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(n=1), cough (n=1)</w:t>
            </w:r>
          </w:p>
          <w:p w14:paraId="3398A1A1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17D734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44BC6A2C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Cough (n=1), diarrhea (n=1), sore throat (n=1)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B41EBBC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7AFD50C1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Antibiotics (n=1)</w:t>
            </w:r>
          </w:p>
          <w:p w14:paraId="630FE49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3C04A3E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32ED15E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Antibiotics (n=1)</w:t>
            </w:r>
          </w:p>
        </w:tc>
        <w:tc>
          <w:tcPr>
            <w:tcW w:w="2268" w:type="dxa"/>
            <w:vAlign w:val="center"/>
          </w:tcPr>
          <w:p w14:paraId="4C6CF4D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Recovered (n=1)</w:t>
            </w:r>
          </w:p>
        </w:tc>
      </w:tr>
      <w:tr w:rsidR="00866B6C" w:rsidRPr="00A91F58" w14:paraId="433F0AC4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3AFB12C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lastRenderedPageBreak/>
              <w:t>R Kapoor et al, 2021</w:t>
            </w:r>
          </w:p>
        </w:tc>
        <w:tc>
          <w:tcPr>
            <w:tcW w:w="992" w:type="dxa"/>
            <w:vAlign w:val="center"/>
          </w:tcPr>
          <w:p w14:paraId="262CB16A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series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9EED7A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418" w:type="dxa"/>
            <w:vAlign w:val="center"/>
          </w:tcPr>
          <w:p w14:paraId="3B091D1D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LMIC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AEB96D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0C66E9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708" w:type="dxa"/>
            <w:vAlign w:val="center"/>
          </w:tcPr>
          <w:p w14:paraId="37D4CA18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3 to 0</w:t>
            </w:r>
          </w:p>
        </w:tc>
        <w:tc>
          <w:tcPr>
            <w:tcW w:w="1560" w:type="dxa"/>
            <w:vAlign w:val="center"/>
          </w:tcPr>
          <w:p w14:paraId="7959BF3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Comorbidities (n=3)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309087C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0C972164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(n=1), cough (n=1), asymptomatic (n=2)</w:t>
            </w:r>
          </w:p>
          <w:p w14:paraId="1CE8B07B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5C71D2B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62B6B194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(n=3), headache (n=1), dyspnea (n=1)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15C770BE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1F3CEF7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Steroids (n=2), antivirals (n=1), antibiotics (n=1)</w:t>
            </w:r>
          </w:p>
          <w:p w14:paraId="7FBB2B7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A7ED3B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7E8CCD8C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Steroids (n=1), antivirals (n=1), antibiotics (n=1), low flow oxygen (n=1)</w:t>
            </w:r>
          </w:p>
        </w:tc>
        <w:tc>
          <w:tcPr>
            <w:tcW w:w="2268" w:type="dxa"/>
            <w:vAlign w:val="center"/>
          </w:tcPr>
          <w:p w14:paraId="7AB66B4B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Recovered (n=3)</w:t>
            </w:r>
          </w:p>
        </w:tc>
      </w:tr>
      <w:tr w:rsidR="00866B6C" w:rsidRPr="00A91F58" w14:paraId="6697FFDA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48CD80B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R Sharma et al, 2020</w:t>
            </w:r>
          </w:p>
        </w:tc>
        <w:tc>
          <w:tcPr>
            <w:tcW w:w="992" w:type="dxa"/>
            <w:vAlign w:val="center"/>
          </w:tcPr>
          <w:p w14:paraId="0A490BD8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report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581BE3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Qatar</w:t>
            </w:r>
          </w:p>
        </w:tc>
        <w:tc>
          <w:tcPr>
            <w:tcW w:w="1418" w:type="dxa"/>
            <w:vAlign w:val="center"/>
          </w:tcPr>
          <w:p w14:paraId="623292B4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HIC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32E8EB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1E5DEE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8" w:type="dxa"/>
            <w:vAlign w:val="center"/>
          </w:tcPr>
          <w:p w14:paraId="45065624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 to 0</w:t>
            </w:r>
          </w:p>
        </w:tc>
        <w:tc>
          <w:tcPr>
            <w:tcW w:w="1560" w:type="dxa"/>
            <w:vAlign w:val="center"/>
          </w:tcPr>
          <w:p w14:paraId="1F23856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Contact history (n=1), comorbidities (n=1)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30C0E66E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7354DE07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Asymptomatic (n=1)</w:t>
            </w:r>
          </w:p>
          <w:p w14:paraId="19D6AB1B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B6EE85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48D396DD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(n=1), cough (n=1), myalgia (n=1), headache (n=1)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84F668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191D963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Antivirals (n=1)</w:t>
            </w:r>
          </w:p>
          <w:p w14:paraId="1F17E2E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2681FCA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1F9875DB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Antivirals (n=1), antibiotics (n=1)</w:t>
            </w:r>
          </w:p>
        </w:tc>
        <w:tc>
          <w:tcPr>
            <w:tcW w:w="2268" w:type="dxa"/>
            <w:vAlign w:val="center"/>
          </w:tcPr>
          <w:p w14:paraId="36EE149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Recovered (n=1)</w:t>
            </w:r>
          </w:p>
        </w:tc>
      </w:tr>
      <w:tr w:rsidR="00866B6C" w:rsidRPr="00A91F58" w14:paraId="398F408F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03F2DBA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RL Tillett et al, 2020</w:t>
            </w:r>
          </w:p>
        </w:tc>
        <w:tc>
          <w:tcPr>
            <w:tcW w:w="992" w:type="dxa"/>
            <w:vAlign w:val="center"/>
          </w:tcPr>
          <w:p w14:paraId="42CA291D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report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9810C7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418" w:type="dxa"/>
            <w:vAlign w:val="center"/>
          </w:tcPr>
          <w:p w14:paraId="44C89AED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HIC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EC60DE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4D1EA2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vAlign w:val="center"/>
          </w:tcPr>
          <w:p w14:paraId="029CFB9B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 to 0</w:t>
            </w:r>
          </w:p>
        </w:tc>
        <w:tc>
          <w:tcPr>
            <w:tcW w:w="1560" w:type="dxa"/>
            <w:vAlign w:val="center"/>
          </w:tcPr>
          <w:p w14:paraId="5B6D191D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 xml:space="preserve">No contact history or comorbidities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369430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783D5E0C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(n=1), cough (n=1), myalgia (n=1), diarrhea (n=1), sore throat (n=1), headache (n=1)</w:t>
            </w:r>
          </w:p>
          <w:p w14:paraId="654DF1E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A45714B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551856A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lastRenderedPageBreak/>
              <w:t>Cough (n=1), myalgia (n=1), dyspnea (n=1)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1C17A8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lastRenderedPageBreak/>
              <w:t>First infection</w:t>
            </w:r>
          </w:p>
          <w:p w14:paraId="16861417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Steroids (n=1), antivirals (n=1)</w:t>
            </w:r>
          </w:p>
          <w:p w14:paraId="30BD6CAE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DFF1D2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6F0D9DF4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Steroids (n=1), antivirals (n=1)</w:t>
            </w:r>
          </w:p>
        </w:tc>
        <w:tc>
          <w:tcPr>
            <w:tcW w:w="2268" w:type="dxa"/>
            <w:vAlign w:val="center"/>
          </w:tcPr>
          <w:p w14:paraId="78719C8A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Recovered (n=1)</w:t>
            </w:r>
          </w:p>
        </w:tc>
      </w:tr>
      <w:tr w:rsidR="00866B6C" w:rsidRPr="00A91F58" w14:paraId="79B506C3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7AC937A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RP de Jesus et al, 2020</w:t>
            </w:r>
          </w:p>
        </w:tc>
        <w:tc>
          <w:tcPr>
            <w:tcW w:w="992" w:type="dxa"/>
            <w:vAlign w:val="center"/>
          </w:tcPr>
          <w:p w14:paraId="42A28DE1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report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29D36B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418" w:type="dxa"/>
            <w:vAlign w:val="center"/>
          </w:tcPr>
          <w:p w14:paraId="6CA0922D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HIC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14AE2C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6AC87F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8" w:type="dxa"/>
            <w:vAlign w:val="center"/>
          </w:tcPr>
          <w:p w14:paraId="5E9A62F0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 to 0</w:t>
            </w:r>
          </w:p>
        </w:tc>
        <w:tc>
          <w:tcPr>
            <w:tcW w:w="1560" w:type="dxa"/>
            <w:vAlign w:val="center"/>
          </w:tcPr>
          <w:p w14:paraId="63D270DE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Contact history (n=1)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1B40F321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25BC03D8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(n=1), cough (n=1), myalgia (n=1), headache (n=1)</w:t>
            </w:r>
          </w:p>
          <w:p w14:paraId="38EC3A8E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98F1F31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 xml:space="preserve">Reinfection </w:t>
            </w:r>
          </w:p>
          <w:p w14:paraId="62AC913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(n=1), cough (n=1), myalgia (n=1), headache (n=1), dyspnea (n=1)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114AB7FB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 xml:space="preserve">First infection </w:t>
            </w:r>
          </w:p>
          <w:p w14:paraId="7A80CDFB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Steroids (n=1), antivirals (n=1), antibiotics (n=1)</w:t>
            </w:r>
          </w:p>
          <w:p w14:paraId="3A6B000F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5EE0C4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 xml:space="preserve">Reinfection </w:t>
            </w:r>
          </w:p>
          <w:p w14:paraId="0858D41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Steroids (n=1), antivirals (n=1), antibiotics (n=1)</w:t>
            </w:r>
          </w:p>
        </w:tc>
        <w:tc>
          <w:tcPr>
            <w:tcW w:w="2268" w:type="dxa"/>
            <w:vAlign w:val="center"/>
          </w:tcPr>
          <w:p w14:paraId="52CC110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Under treatment at the time of reporting (n=1)</w:t>
            </w:r>
          </w:p>
        </w:tc>
      </w:tr>
      <w:tr w:rsidR="00866B6C" w:rsidRPr="00A91F58" w14:paraId="4BC04B7C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0D157E8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 xml:space="preserve">S </w:t>
            </w:r>
            <w:proofErr w:type="spellStart"/>
            <w:r w:rsidRPr="00A91F58">
              <w:rPr>
                <w:rFonts w:cstheme="minorHAnsi"/>
                <w:color w:val="000000"/>
                <w:sz w:val="20"/>
                <w:szCs w:val="20"/>
              </w:rPr>
              <w:t>Atici</w:t>
            </w:r>
            <w:proofErr w:type="spellEnd"/>
            <w:r w:rsidRPr="00A91F58">
              <w:rPr>
                <w:rFonts w:cstheme="minorHAnsi"/>
                <w:color w:val="000000"/>
                <w:sz w:val="20"/>
                <w:szCs w:val="20"/>
              </w:rPr>
              <w:t xml:space="preserve"> et al, 2021</w:t>
            </w:r>
          </w:p>
        </w:tc>
        <w:tc>
          <w:tcPr>
            <w:tcW w:w="992" w:type="dxa"/>
            <w:vAlign w:val="center"/>
          </w:tcPr>
          <w:p w14:paraId="6A263CDD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series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F9E577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Turkey</w:t>
            </w:r>
          </w:p>
        </w:tc>
        <w:tc>
          <w:tcPr>
            <w:tcW w:w="1418" w:type="dxa"/>
            <w:vAlign w:val="center"/>
          </w:tcPr>
          <w:p w14:paraId="28E4F7C0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LMIC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013B57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4E7A76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46.5</w:t>
            </w:r>
          </w:p>
        </w:tc>
        <w:tc>
          <w:tcPr>
            <w:tcW w:w="708" w:type="dxa"/>
            <w:vAlign w:val="center"/>
          </w:tcPr>
          <w:p w14:paraId="0ABCAC1B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 to 1</w:t>
            </w:r>
          </w:p>
        </w:tc>
        <w:tc>
          <w:tcPr>
            <w:tcW w:w="1560" w:type="dxa"/>
            <w:vAlign w:val="center"/>
          </w:tcPr>
          <w:p w14:paraId="032333DF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No contact history or comorbidities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78899DFE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527F0B04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(n=1), cough (n=1), myalgia (n=2), diarrhea (n=1), sore throat (n=1), headache (n=2)</w:t>
            </w:r>
          </w:p>
          <w:p w14:paraId="6ED67F07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5D422EF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264CFA2D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(n=2), cough (n=1), myalgia (n=1), sore throat (n=1), headache (n=1), dyspnea (n=1)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2265188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4312CFA8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 xml:space="preserve">Antibiotics (n=2), Low flow oxygen (n=1) </w:t>
            </w:r>
          </w:p>
          <w:p w14:paraId="43B5469C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C629BB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0DFBF161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Antivirals (n=1), antibiotics (n=1)</w:t>
            </w:r>
          </w:p>
        </w:tc>
        <w:tc>
          <w:tcPr>
            <w:tcW w:w="2268" w:type="dxa"/>
            <w:vAlign w:val="center"/>
          </w:tcPr>
          <w:p w14:paraId="1567D76E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Recovered (n=2)</w:t>
            </w:r>
          </w:p>
        </w:tc>
      </w:tr>
      <w:tr w:rsidR="00866B6C" w:rsidRPr="00A91F58" w14:paraId="5A1A88C8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B1CBA8D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lastRenderedPageBreak/>
              <w:t>S He et al, 2020</w:t>
            </w:r>
          </w:p>
        </w:tc>
        <w:tc>
          <w:tcPr>
            <w:tcW w:w="992" w:type="dxa"/>
            <w:vAlign w:val="center"/>
          </w:tcPr>
          <w:p w14:paraId="082D7949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series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9292A0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418" w:type="dxa"/>
            <w:vAlign w:val="center"/>
          </w:tcPr>
          <w:p w14:paraId="390FEB4D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LMIC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C2C762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67CF58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8" w:type="dxa"/>
            <w:vAlign w:val="center"/>
          </w:tcPr>
          <w:p w14:paraId="2A8A4D85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17 to 13</w:t>
            </w:r>
          </w:p>
        </w:tc>
        <w:tc>
          <w:tcPr>
            <w:tcW w:w="1560" w:type="dxa"/>
            <w:vAlign w:val="center"/>
          </w:tcPr>
          <w:p w14:paraId="16CCA62F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Comorbidities (n=7)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4101BC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3905D4A4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(n=25), cough (n=25), myalgia (n=4), diarrhea (n=1), fatigue (n=6), headache (n=2)</w:t>
            </w:r>
          </w:p>
          <w:p w14:paraId="2FBB786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6063B84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 xml:space="preserve">Reinfection </w:t>
            </w:r>
          </w:p>
          <w:p w14:paraId="782610B7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Cough (n=6), fatigue (n=13), dyspnea (n=10)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75C2D8C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564C317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Steroids (n=18), antivirals (n=8), antibiotics (n=22), low flow oxygen (n=4)</w:t>
            </w:r>
          </w:p>
          <w:p w14:paraId="4411B73C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6AF43F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3CCEA23C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 xml:space="preserve">Steroids (n=18), antivirals (n=8), antibiotics (n=22), low flow oxygen (n=4) </w:t>
            </w:r>
          </w:p>
        </w:tc>
        <w:tc>
          <w:tcPr>
            <w:tcW w:w="2268" w:type="dxa"/>
            <w:vAlign w:val="center"/>
          </w:tcPr>
          <w:p w14:paraId="5E32B36F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Recovered (n=30)</w:t>
            </w:r>
          </w:p>
        </w:tc>
      </w:tr>
      <w:tr w:rsidR="00866B6C" w:rsidRPr="00A91F58" w14:paraId="27832694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6FE4A3B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 xml:space="preserve">S </w:t>
            </w:r>
            <w:proofErr w:type="spellStart"/>
            <w:r w:rsidRPr="00A91F58">
              <w:rPr>
                <w:rFonts w:cstheme="minorHAnsi"/>
                <w:color w:val="000000"/>
                <w:sz w:val="20"/>
                <w:szCs w:val="20"/>
              </w:rPr>
              <w:t>Salcin</w:t>
            </w:r>
            <w:proofErr w:type="spellEnd"/>
            <w:r w:rsidRPr="00A91F58">
              <w:rPr>
                <w:rFonts w:cstheme="minorHAnsi"/>
                <w:color w:val="000000"/>
                <w:sz w:val="20"/>
                <w:szCs w:val="20"/>
              </w:rPr>
              <w:t xml:space="preserve"> et al, 2020</w:t>
            </w:r>
          </w:p>
        </w:tc>
        <w:tc>
          <w:tcPr>
            <w:tcW w:w="992" w:type="dxa"/>
            <w:vAlign w:val="center"/>
          </w:tcPr>
          <w:p w14:paraId="247290A7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report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241AA0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418" w:type="dxa"/>
            <w:vAlign w:val="center"/>
          </w:tcPr>
          <w:p w14:paraId="361E62AA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HIC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BBD4DF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E242EF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8" w:type="dxa"/>
            <w:vAlign w:val="center"/>
          </w:tcPr>
          <w:p w14:paraId="392E8F16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0 to 1</w:t>
            </w:r>
          </w:p>
        </w:tc>
        <w:tc>
          <w:tcPr>
            <w:tcW w:w="1560" w:type="dxa"/>
            <w:vAlign w:val="center"/>
          </w:tcPr>
          <w:p w14:paraId="4A3404AD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Contact history (n=1), Comorbidities (n=4)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8A437D7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5EFF088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Cough (n=1), dyspnea (n=1)</w:t>
            </w:r>
          </w:p>
          <w:p w14:paraId="78F6D937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0F7F95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34251084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Asymptomatic (n=1)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CF75B3E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0874115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Antivirals (n=1), antibiotics (n=1)</w:t>
            </w:r>
          </w:p>
          <w:p w14:paraId="67CA432B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57FBF88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20E3A85D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Steroids (n=1), antivirals (n=1), antibiotics (n=1), low flow oxygen (n=1)</w:t>
            </w:r>
          </w:p>
        </w:tc>
        <w:tc>
          <w:tcPr>
            <w:tcW w:w="2268" w:type="dxa"/>
            <w:vAlign w:val="center"/>
          </w:tcPr>
          <w:p w14:paraId="58BEB71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Recovered (n=1)</w:t>
            </w:r>
          </w:p>
        </w:tc>
      </w:tr>
      <w:tr w:rsidR="00866B6C" w:rsidRPr="00A91F58" w14:paraId="6A3EDE0E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D6BD634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S Tomassini et al, 2020</w:t>
            </w:r>
          </w:p>
        </w:tc>
        <w:tc>
          <w:tcPr>
            <w:tcW w:w="992" w:type="dxa"/>
            <w:vAlign w:val="center"/>
          </w:tcPr>
          <w:p w14:paraId="5D056BF2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series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0B01D9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UK</w:t>
            </w:r>
          </w:p>
        </w:tc>
        <w:tc>
          <w:tcPr>
            <w:tcW w:w="1418" w:type="dxa"/>
            <w:vAlign w:val="center"/>
          </w:tcPr>
          <w:p w14:paraId="2552C0FE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HIC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C29DF9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334129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75.83</w:t>
            </w:r>
          </w:p>
        </w:tc>
        <w:tc>
          <w:tcPr>
            <w:tcW w:w="708" w:type="dxa"/>
            <w:vAlign w:val="center"/>
          </w:tcPr>
          <w:p w14:paraId="5C57845B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3 to 3</w:t>
            </w:r>
          </w:p>
        </w:tc>
        <w:tc>
          <w:tcPr>
            <w:tcW w:w="1560" w:type="dxa"/>
            <w:vAlign w:val="center"/>
          </w:tcPr>
          <w:p w14:paraId="247D755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Comorbidities (n=7)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7C0A9198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3C80670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(n=3), cough (n=3), myalgia (n=1), diarrhea (n=2), sore throat (n=1), dyspnea (n=3)</w:t>
            </w:r>
          </w:p>
          <w:p w14:paraId="24FC9C0F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9FBA73F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164BCD6B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(n=3), cough (n=2), dyspnea (n=2), asymptomatic (n=3)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51437D1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lastRenderedPageBreak/>
              <w:t>First infection</w:t>
            </w:r>
          </w:p>
          <w:p w14:paraId="23AE44BD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Steroids (n=1), antibiotics (n=5), low flow oxygen (n=1)</w:t>
            </w:r>
          </w:p>
          <w:p w14:paraId="6F8FCB38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A7404E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lastRenderedPageBreak/>
              <w:t>Reinfection</w:t>
            </w:r>
          </w:p>
          <w:p w14:paraId="4FECD89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Steroids (n=1), antibiotics (n=5), low flow oxygen (n=1)</w:t>
            </w:r>
          </w:p>
        </w:tc>
        <w:tc>
          <w:tcPr>
            <w:tcW w:w="2268" w:type="dxa"/>
            <w:vAlign w:val="center"/>
          </w:tcPr>
          <w:p w14:paraId="4C3D645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lastRenderedPageBreak/>
              <w:t>Recovered (n=6)</w:t>
            </w:r>
          </w:p>
        </w:tc>
      </w:tr>
      <w:tr w:rsidR="00866B6C" w:rsidRPr="00A91F58" w14:paraId="5582B0EC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8D99C60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S Yadav et al, 2020</w:t>
            </w:r>
          </w:p>
        </w:tc>
        <w:tc>
          <w:tcPr>
            <w:tcW w:w="992" w:type="dxa"/>
            <w:vAlign w:val="center"/>
          </w:tcPr>
          <w:p w14:paraId="1F50C7D3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series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0E9EEC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418" w:type="dxa"/>
            <w:vAlign w:val="center"/>
          </w:tcPr>
          <w:p w14:paraId="40F3C98E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LMIC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88364F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9859D9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708" w:type="dxa"/>
            <w:vAlign w:val="center"/>
          </w:tcPr>
          <w:p w14:paraId="1EBBE247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2 to 0</w:t>
            </w:r>
          </w:p>
        </w:tc>
        <w:tc>
          <w:tcPr>
            <w:tcW w:w="1560" w:type="dxa"/>
            <w:vAlign w:val="center"/>
          </w:tcPr>
          <w:p w14:paraId="28E48ECB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No contact history or comorbidities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6346C2C8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2CAB65F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Asymptomatic (n=2)</w:t>
            </w:r>
          </w:p>
          <w:p w14:paraId="4673C9D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313026A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6B50770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Asymptomatic (n=2)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8F2E4D8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 xml:space="preserve">First infection </w:t>
            </w:r>
          </w:p>
          <w:p w14:paraId="6941E6D7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Supportive care only (n=2)</w:t>
            </w:r>
          </w:p>
          <w:p w14:paraId="2041C50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630B89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66258BC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Supportive care only (n=2)</w:t>
            </w:r>
          </w:p>
        </w:tc>
        <w:tc>
          <w:tcPr>
            <w:tcW w:w="2268" w:type="dxa"/>
            <w:vAlign w:val="center"/>
          </w:tcPr>
          <w:p w14:paraId="496F7FB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Recovered (n=2)</w:t>
            </w:r>
          </w:p>
        </w:tc>
      </w:tr>
      <w:tr w:rsidR="00866B6C" w:rsidRPr="00A91F58" w14:paraId="679F2172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1CA1EBC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 xml:space="preserve">S </w:t>
            </w:r>
            <w:proofErr w:type="spellStart"/>
            <w:r w:rsidRPr="00A91F58">
              <w:rPr>
                <w:rFonts w:cstheme="minorHAnsi"/>
                <w:color w:val="000000"/>
                <w:sz w:val="20"/>
                <w:szCs w:val="20"/>
              </w:rPr>
              <w:t>Zayet</w:t>
            </w:r>
            <w:proofErr w:type="spellEnd"/>
            <w:r w:rsidRPr="00A91F58">
              <w:rPr>
                <w:rFonts w:cstheme="minorHAnsi"/>
                <w:color w:val="000000"/>
                <w:sz w:val="20"/>
                <w:szCs w:val="20"/>
              </w:rPr>
              <w:t xml:space="preserve"> et al, 2021</w:t>
            </w:r>
          </w:p>
        </w:tc>
        <w:tc>
          <w:tcPr>
            <w:tcW w:w="992" w:type="dxa"/>
            <w:vAlign w:val="center"/>
          </w:tcPr>
          <w:p w14:paraId="1209D356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series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FD5732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1418" w:type="dxa"/>
            <w:vAlign w:val="center"/>
          </w:tcPr>
          <w:p w14:paraId="1B06E18C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HIC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077D2A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59B523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44.5</w:t>
            </w:r>
          </w:p>
        </w:tc>
        <w:tc>
          <w:tcPr>
            <w:tcW w:w="708" w:type="dxa"/>
            <w:vAlign w:val="center"/>
          </w:tcPr>
          <w:p w14:paraId="2086C361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0 to 3</w:t>
            </w:r>
          </w:p>
        </w:tc>
        <w:tc>
          <w:tcPr>
            <w:tcW w:w="1560" w:type="dxa"/>
            <w:vAlign w:val="center"/>
          </w:tcPr>
          <w:p w14:paraId="6D02148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Comorbidities (n=1)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3DAC3BC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7A93AF6D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(n=2), cough (n=1), myalgia (n=3), fatigue (n=3), sore throat (n=3)</w:t>
            </w:r>
          </w:p>
          <w:p w14:paraId="0EBDE847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684B30D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4BD5C99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(n=2), cough (n=2), myalgia (n=2), diarrhea (n=1), fatigue (n=2), headache (n=2), dyspnea (n=2)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3A3BE2F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1BC3F57B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Supportive care only</w:t>
            </w:r>
          </w:p>
          <w:p w14:paraId="47AD327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A75132F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586DCEC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Supportive care only</w:t>
            </w:r>
          </w:p>
        </w:tc>
        <w:tc>
          <w:tcPr>
            <w:tcW w:w="2268" w:type="dxa"/>
            <w:vAlign w:val="center"/>
          </w:tcPr>
          <w:p w14:paraId="07A1DCC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Recovered (n=3)</w:t>
            </w:r>
          </w:p>
        </w:tc>
      </w:tr>
      <w:tr w:rsidR="00866B6C" w:rsidRPr="00A91F58" w14:paraId="77BD31A1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ED2EEE0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lastRenderedPageBreak/>
              <w:t>SP Yadav et al, 2021</w:t>
            </w:r>
          </w:p>
        </w:tc>
        <w:tc>
          <w:tcPr>
            <w:tcW w:w="992" w:type="dxa"/>
            <w:vAlign w:val="center"/>
          </w:tcPr>
          <w:p w14:paraId="5D22E6C2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report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FB8316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418" w:type="dxa"/>
            <w:vAlign w:val="center"/>
          </w:tcPr>
          <w:p w14:paraId="31E097F8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LMIC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32C8AF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498EE9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2BFC3000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 to 0</w:t>
            </w:r>
          </w:p>
        </w:tc>
        <w:tc>
          <w:tcPr>
            <w:tcW w:w="1560" w:type="dxa"/>
            <w:vAlign w:val="center"/>
          </w:tcPr>
          <w:p w14:paraId="04CA420D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Comorbidities (n=1)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5E549C3A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6EFA3D0D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Asymptomatic (n=1),</w:t>
            </w:r>
          </w:p>
          <w:p w14:paraId="11050FB7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A3899DA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387306C7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Asymptomatic (n=1)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FD7DE2E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0773550B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Supportive care only</w:t>
            </w:r>
          </w:p>
          <w:p w14:paraId="6E9241AA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BEDF93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737E8087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Supportive care only</w:t>
            </w:r>
          </w:p>
        </w:tc>
        <w:tc>
          <w:tcPr>
            <w:tcW w:w="2268" w:type="dxa"/>
            <w:vAlign w:val="center"/>
          </w:tcPr>
          <w:p w14:paraId="5715BB3F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Recovered (n=1)</w:t>
            </w:r>
          </w:p>
        </w:tc>
      </w:tr>
      <w:tr w:rsidR="00866B6C" w:rsidRPr="00A91F58" w14:paraId="6E7FF363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025F436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 xml:space="preserve">SY </w:t>
            </w:r>
            <w:proofErr w:type="spellStart"/>
            <w:r w:rsidRPr="00A91F58">
              <w:rPr>
                <w:rFonts w:cstheme="minorHAnsi"/>
                <w:color w:val="000000"/>
                <w:sz w:val="20"/>
                <w:szCs w:val="20"/>
              </w:rPr>
              <w:t>Yoo</w:t>
            </w:r>
            <w:proofErr w:type="spellEnd"/>
            <w:r w:rsidRPr="00A91F58">
              <w:rPr>
                <w:rFonts w:cstheme="minorHAnsi"/>
                <w:color w:val="000000"/>
                <w:sz w:val="20"/>
                <w:szCs w:val="20"/>
              </w:rPr>
              <w:t xml:space="preserve"> et al, 2020</w:t>
            </w:r>
          </w:p>
        </w:tc>
        <w:tc>
          <w:tcPr>
            <w:tcW w:w="992" w:type="dxa"/>
            <w:vAlign w:val="center"/>
          </w:tcPr>
          <w:p w14:paraId="3B1685DF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report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1A9613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418" w:type="dxa"/>
            <w:vAlign w:val="center"/>
          </w:tcPr>
          <w:p w14:paraId="18FC3D7B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LMIC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CF64B6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576977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14:paraId="1E75E1C9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 to 0</w:t>
            </w:r>
          </w:p>
        </w:tc>
        <w:tc>
          <w:tcPr>
            <w:tcW w:w="1560" w:type="dxa"/>
            <w:vAlign w:val="center"/>
          </w:tcPr>
          <w:p w14:paraId="2B6390B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Contact history (n=1)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25B2CABE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571898D7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Cough (n=1)</w:t>
            </w:r>
          </w:p>
          <w:p w14:paraId="65AC445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CC6044A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739F4014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(n=1)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F6A3E1F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69DDF2AB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Supportive care only</w:t>
            </w:r>
          </w:p>
          <w:p w14:paraId="02B367EF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7A6FF3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1C98933B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Supportive care only</w:t>
            </w:r>
          </w:p>
        </w:tc>
        <w:tc>
          <w:tcPr>
            <w:tcW w:w="2268" w:type="dxa"/>
            <w:vAlign w:val="center"/>
          </w:tcPr>
          <w:p w14:paraId="24551128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Recovered (n=1)</w:t>
            </w:r>
          </w:p>
        </w:tc>
      </w:tr>
      <w:tr w:rsidR="00866B6C" w:rsidRPr="00A91F58" w14:paraId="78FD9900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DA8FE39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V Gupta et al, 2020</w:t>
            </w:r>
          </w:p>
        </w:tc>
        <w:tc>
          <w:tcPr>
            <w:tcW w:w="992" w:type="dxa"/>
            <w:vAlign w:val="center"/>
          </w:tcPr>
          <w:p w14:paraId="172DA1DB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series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A71D88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418" w:type="dxa"/>
            <w:vAlign w:val="center"/>
          </w:tcPr>
          <w:p w14:paraId="4224D57B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LMIC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1E98D1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D94831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708" w:type="dxa"/>
            <w:vAlign w:val="center"/>
          </w:tcPr>
          <w:p w14:paraId="04B35779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 to 1</w:t>
            </w:r>
          </w:p>
        </w:tc>
        <w:tc>
          <w:tcPr>
            <w:tcW w:w="1560" w:type="dxa"/>
            <w:vAlign w:val="center"/>
          </w:tcPr>
          <w:p w14:paraId="6F2F5DFF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Contact history (n=2)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73603D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3E3D05EC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Asymptomatic (n=2)</w:t>
            </w:r>
          </w:p>
          <w:p w14:paraId="461913E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B1CCD8C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2B0644C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Asymptomatic (n=2)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A898D17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79F67C6D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Supportive care only</w:t>
            </w:r>
          </w:p>
          <w:p w14:paraId="00104FF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CD8A601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 xml:space="preserve">Reinfection </w:t>
            </w:r>
          </w:p>
          <w:p w14:paraId="6E651DB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Supportive care only</w:t>
            </w:r>
          </w:p>
        </w:tc>
        <w:tc>
          <w:tcPr>
            <w:tcW w:w="2268" w:type="dxa"/>
            <w:vAlign w:val="center"/>
          </w:tcPr>
          <w:p w14:paraId="383233E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Recovered (n=2)</w:t>
            </w:r>
          </w:p>
        </w:tc>
      </w:tr>
      <w:tr w:rsidR="00866B6C" w:rsidRPr="00A91F58" w14:paraId="0B461E6B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3E399C6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 xml:space="preserve">V </w:t>
            </w:r>
            <w:proofErr w:type="spellStart"/>
            <w:r w:rsidRPr="00A91F58">
              <w:rPr>
                <w:rFonts w:cstheme="minorHAnsi"/>
                <w:color w:val="000000"/>
                <w:sz w:val="20"/>
                <w:szCs w:val="20"/>
              </w:rPr>
              <w:t>Nachmias</w:t>
            </w:r>
            <w:proofErr w:type="spellEnd"/>
            <w:r w:rsidRPr="00A91F58">
              <w:rPr>
                <w:rFonts w:cstheme="minorHAnsi"/>
                <w:color w:val="000000"/>
                <w:sz w:val="20"/>
                <w:szCs w:val="20"/>
              </w:rPr>
              <w:t xml:space="preserve"> et al, 2020</w:t>
            </w:r>
          </w:p>
        </w:tc>
        <w:tc>
          <w:tcPr>
            <w:tcW w:w="992" w:type="dxa"/>
            <w:vAlign w:val="center"/>
          </w:tcPr>
          <w:p w14:paraId="3D8F15AD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report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3F5209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Israel</w:t>
            </w:r>
          </w:p>
        </w:tc>
        <w:tc>
          <w:tcPr>
            <w:tcW w:w="1418" w:type="dxa"/>
            <w:vAlign w:val="center"/>
          </w:tcPr>
          <w:p w14:paraId="593AE1FC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HIC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FC5BA9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553770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14:paraId="6E3CA3BE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0 to 1</w:t>
            </w:r>
          </w:p>
        </w:tc>
        <w:tc>
          <w:tcPr>
            <w:tcW w:w="1560" w:type="dxa"/>
            <w:vAlign w:val="center"/>
          </w:tcPr>
          <w:p w14:paraId="2762AAFC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Contact history (n=1)</w:t>
            </w:r>
          </w:p>
          <w:p w14:paraId="0F463BE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1473A7F1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33FE786E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(n=1), cough (n=1)</w:t>
            </w:r>
          </w:p>
          <w:p w14:paraId="445EF06C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93A3E9F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1A81160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Asymptomatic (n=1)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535FFB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639F5FF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Antiviral therapy (n=1)</w:t>
            </w:r>
          </w:p>
          <w:p w14:paraId="7431CD8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5A616AC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3FC09688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Supportive care only</w:t>
            </w:r>
          </w:p>
        </w:tc>
        <w:tc>
          <w:tcPr>
            <w:tcW w:w="2268" w:type="dxa"/>
            <w:vAlign w:val="center"/>
          </w:tcPr>
          <w:p w14:paraId="5A5BB54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Recovered (n=1)</w:t>
            </w:r>
          </w:p>
        </w:tc>
      </w:tr>
      <w:tr w:rsidR="00866B6C" w:rsidRPr="00A91F58" w14:paraId="46AE6772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C099623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lastRenderedPageBreak/>
              <w:t>V Selvaraj et al, 2020</w:t>
            </w:r>
          </w:p>
        </w:tc>
        <w:tc>
          <w:tcPr>
            <w:tcW w:w="992" w:type="dxa"/>
            <w:vAlign w:val="center"/>
          </w:tcPr>
          <w:p w14:paraId="36D17716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report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D24D94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418" w:type="dxa"/>
            <w:vAlign w:val="center"/>
          </w:tcPr>
          <w:p w14:paraId="4AF6DE4A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HIC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BA8735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E203A6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8" w:type="dxa"/>
            <w:vAlign w:val="center"/>
          </w:tcPr>
          <w:p w14:paraId="22B2D9D6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 to 0</w:t>
            </w:r>
          </w:p>
        </w:tc>
        <w:tc>
          <w:tcPr>
            <w:tcW w:w="1560" w:type="dxa"/>
            <w:vAlign w:val="center"/>
          </w:tcPr>
          <w:p w14:paraId="425BBB1D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Contact history (n=1), comorbidities (n=6)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54260F3E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532390D8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(n=1), dyspnea (n=1)</w:t>
            </w:r>
          </w:p>
          <w:p w14:paraId="167887B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8FB1168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42D796C7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(n=1), myalgia (n=1), dyspnea (n=1)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3C01B8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5BECA53E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Antivirals (n=1), antibiotics (n=1)</w:t>
            </w:r>
          </w:p>
          <w:p w14:paraId="208C12E4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8BD86BA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59E6558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Steroids (n=1), antivirals (n=1), antibiotics (n=1), low flow oxygen (n=1)</w:t>
            </w:r>
          </w:p>
        </w:tc>
        <w:tc>
          <w:tcPr>
            <w:tcW w:w="2268" w:type="dxa"/>
            <w:vAlign w:val="center"/>
          </w:tcPr>
          <w:p w14:paraId="746AF7B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Recovered (n=1)</w:t>
            </w:r>
          </w:p>
        </w:tc>
      </w:tr>
      <w:tr w:rsidR="00866B6C" w:rsidRPr="00A91F58" w14:paraId="4481B206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BC36857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W Fu et al, 2020</w:t>
            </w:r>
          </w:p>
        </w:tc>
        <w:tc>
          <w:tcPr>
            <w:tcW w:w="992" w:type="dxa"/>
            <w:vAlign w:val="center"/>
          </w:tcPr>
          <w:p w14:paraId="0286A8FA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series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0D2A5C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418" w:type="dxa"/>
            <w:vAlign w:val="center"/>
          </w:tcPr>
          <w:p w14:paraId="2B1EACFE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LMIC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DF6522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37ABE1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8" w:type="dxa"/>
            <w:vAlign w:val="center"/>
          </w:tcPr>
          <w:p w14:paraId="75C9D178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 to 2</w:t>
            </w:r>
          </w:p>
        </w:tc>
        <w:tc>
          <w:tcPr>
            <w:tcW w:w="1560" w:type="dxa"/>
            <w:vAlign w:val="center"/>
          </w:tcPr>
          <w:p w14:paraId="5A75D6AA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Comorbidities (n=1)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75B90B2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56EDB76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(n=3), cough (n=2)</w:t>
            </w:r>
          </w:p>
          <w:p w14:paraId="78A0C067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A022A2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5017E20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Asymptomatic (n=3)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F46E17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1D4356B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Antivirals (n=3), antibiotics (n=3), traditional medicine (n=3)</w:t>
            </w:r>
          </w:p>
          <w:p w14:paraId="3B615EFA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18569C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1637995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Antivirals (n=3), antibiotics (n=3),</w:t>
            </w:r>
          </w:p>
        </w:tc>
        <w:tc>
          <w:tcPr>
            <w:tcW w:w="2268" w:type="dxa"/>
            <w:vAlign w:val="center"/>
          </w:tcPr>
          <w:p w14:paraId="6E01575E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Recovered (n=3)</w:t>
            </w:r>
          </w:p>
        </w:tc>
      </w:tr>
      <w:tr w:rsidR="00866B6C" w:rsidRPr="00A91F58" w14:paraId="3002D565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E977A34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 xml:space="preserve">W </w:t>
            </w:r>
            <w:proofErr w:type="spellStart"/>
            <w:r w:rsidRPr="00A91F58">
              <w:rPr>
                <w:rFonts w:cstheme="minorHAnsi"/>
                <w:color w:val="000000"/>
                <w:sz w:val="20"/>
                <w:szCs w:val="20"/>
              </w:rPr>
              <w:t>Novoa</w:t>
            </w:r>
            <w:proofErr w:type="spellEnd"/>
            <w:r w:rsidRPr="00A91F58">
              <w:rPr>
                <w:rFonts w:cstheme="minorHAnsi"/>
                <w:color w:val="000000"/>
                <w:sz w:val="20"/>
                <w:szCs w:val="20"/>
              </w:rPr>
              <w:t xml:space="preserve"> et al, 2021</w:t>
            </w:r>
          </w:p>
        </w:tc>
        <w:tc>
          <w:tcPr>
            <w:tcW w:w="992" w:type="dxa"/>
            <w:vAlign w:val="center"/>
          </w:tcPr>
          <w:p w14:paraId="5437F78E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report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20D430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1418" w:type="dxa"/>
            <w:vAlign w:val="center"/>
          </w:tcPr>
          <w:p w14:paraId="4078E17F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LMIC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6F977B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13526D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8" w:type="dxa"/>
            <w:vAlign w:val="center"/>
          </w:tcPr>
          <w:p w14:paraId="3C4E0C78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 to 0</w:t>
            </w:r>
          </w:p>
        </w:tc>
        <w:tc>
          <w:tcPr>
            <w:tcW w:w="1560" w:type="dxa"/>
            <w:vAlign w:val="center"/>
          </w:tcPr>
          <w:p w14:paraId="19412E97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No contact history or comorbidities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74A505E8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79E0982E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Asymptomatic (n=1)</w:t>
            </w:r>
          </w:p>
          <w:p w14:paraId="383B0324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AF43B3E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1691981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 xml:space="preserve">Fever (n=1), cough (n=1), myalgia (n=1), fatigue (n=1), sore </w:t>
            </w:r>
            <w:r w:rsidRPr="00A91F58">
              <w:rPr>
                <w:rFonts w:cstheme="minorHAnsi"/>
                <w:sz w:val="20"/>
                <w:szCs w:val="20"/>
              </w:rPr>
              <w:lastRenderedPageBreak/>
              <w:t>throat (n=1), headache (n=1)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A84404F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lastRenderedPageBreak/>
              <w:t>First infection</w:t>
            </w:r>
          </w:p>
          <w:p w14:paraId="6EA3F901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Supportive care only</w:t>
            </w:r>
          </w:p>
          <w:p w14:paraId="23948131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32D08F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41BD0514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Antibiotics (n=1)</w:t>
            </w:r>
          </w:p>
        </w:tc>
        <w:tc>
          <w:tcPr>
            <w:tcW w:w="2268" w:type="dxa"/>
            <w:vAlign w:val="center"/>
          </w:tcPr>
          <w:p w14:paraId="0B78AFF4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Recovered (n=1)</w:t>
            </w:r>
          </w:p>
        </w:tc>
      </w:tr>
      <w:tr w:rsidR="00866B6C" w:rsidRPr="00A91F58" w14:paraId="684CC50F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7C14E8B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W Zhao et al, 2020</w:t>
            </w:r>
          </w:p>
        </w:tc>
        <w:tc>
          <w:tcPr>
            <w:tcW w:w="992" w:type="dxa"/>
            <w:vAlign w:val="center"/>
          </w:tcPr>
          <w:p w14:paraId="4DEF15F1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series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29AAAC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418" w:type="dxa"/>
            <w:vAlign w:val="center"/>
          </w:tcPr>
          <w:p w14:paraId="21856672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LMIC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B7F4B7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33C707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708" w:type="dxa"/>
            <w:vAlign w:val="center"/>
          </w:tcPr>
          <w:p w14:paraId="56673A5F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3 to 4</w:t>
            </w:r>
          </w:p>
        </w:tc>
        <w:tc>
          <w:tcPr>
            <w:tcW w:w="1560" w:type="dxa"/>
            <w:vAlign w:val="center"/>
          </w:tcPr>
          <w:p w14:paraId="51373EC1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No contact history or comorbidities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F6F4FB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7C515AD8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(n=5), cough (n=1), headache (n=1), asymptomatic (n=2)</w:t>
            </w:r>
          </w:p>
          <w:p w14:paraId="581701FC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5B4019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65AD6D38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(n=3), cough (n=1), diarrhea (n=1), asymptomatic (n=2)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943F11C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4E858B0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Antivirals (n=3), traditional medicine (n=4)</w:t>
            </w:r>
          </w:p>
          <w:p w14:paraId="743251F1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97E8DAD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170DFAE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Antivirals (n=4), traditional medicine (n=3)</w:t>
            </w:r>
          </w:p>
        </w:tc>
        <w:tc>
          <w:tcPr>
            <w:tcW w:w="2268" w:type="dxa"/>
            <w:vAlign w:val="center"/>
          </w:tcPr>
          <w:p w14:paraId="0E5EDCE4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Recovered (n=7)</w:t>
            </w:r>
          </w:p>
        </w:tc>
      </w:tr>
      <w:tr w:rsidR="00866B6C" w:rsidRPr="00A91F58" w14:paraId="0C3FDBBF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430AD0F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X Li et al, 2020</w:t>
            </w:r>
          </w:p>
        </w:tc>
        <w:tc>
          <w:tcPr>
            <w:tcW w:w="992" w:type="dxa"/>
            <w:vAlign w:val="center"/>
          </w:tcPr>
          <w:p w14:paraId="3A6C05C5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report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2630EE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418" w:type="dxa"/>
            <w:vAlign w:val="center"/>
          </w:tcPr>
          <w:p w14:paraId="1D2FF68D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LMIC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123BC4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8B9F0D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8" w:type="dxa"/>
            <w:vAlign w:val="center"/>
          </w:tcPr>
          <w:p w14:paraId="39618F30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 to 0</w:t>
            </w:r>
          </w:p>
        </w:tc>
        <w:tc>
          <w:tcPr>
            <w:tcW w:w="1560" w:type="dxa"/>
            <w:vAlign w:val="center"/>
          </w:tcPr>
          <w:p w14:paraId="6EBEF9A1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No contact history or comorbidities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2F7B837C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306FF86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(n=1)</w:t>
            </w:r>
          </w:p>
          <w:p w14:paraId="52993E6A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BFC4EC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79674C88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Cough (n=1)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AF0039B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34C7111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Antiviral therapy (n=1), traditional medicine (n=1), interferon (n=1), low flow oxygen (n=1)</w:t>
            </w:r>
          </w:p>
          <w:p w14:paraId="53E6CF7B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8B289C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545BBCC7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Traditional medicine (n=1), low flow oxygen (n=1)</w:t>
            </w:r>
          </w:p>
        </w:tc>
        <w:tc>
          <w:tcPr>
            <w:tcW w:w="2268" w:type="dxa"/>
            <w:vAlign w:val="center"/>
          </w:tcPr>
          <w:p w14:paraId="5E660E4F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Recovered (n=1)</w:t>
            </w:r>
          </w:p>
        </w:tc>
      </w:tr>
      <w:tr w:rsidR="00866B6C" w:rsidRPr="00A91F58" w14:paraId="5B7528D5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8DDE936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Y Li et al, 2020</w:t>
            </w:r>
          </w:p>
        </w:tc>
        <w:tc>
          <w:tcPr>
            <w:tcW w:w="992" w:type="dxa"/>
            <w:vAlign w:val="center"/>
          </w:tcPr>
          <w:p w14:paraId="44486048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series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A295AE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418" w:type="dxa"/>
            <w:vAlign w:val="center"/>
          </w:tcPr>
          <w:p w14:paraId="235500CA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LMIC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0C114A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FFF76F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8" w:type="dxa"/>
            <w:vAlign w:val="center"/>
          </w:tcPr>
          <w:p w14:paraId="62C435F6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2 to 2</w:t>
            </w:r>
          </w:p>
        </w:tc>
        <w:tc>
          <w:tcPr>
            <w:tcW w:w="1560" w:type="dxa"/>
            <w:vAlign w:val="center"/>
          </w:tcPr>
          <w:p w14:paraId="1C571A00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Comorbidities (n=4)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548D409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49F41C2D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(n=4), cough (n=4), myalgia (n=1), fatigue (n=2)</w:t>
            </w:r>
          </w:p>
          <w:p w14:paraId="34E9C81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7ADB06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2D5488E1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Asymptomatic (n=4)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1F13DB15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lastRenderedPageBreak/>
              <w:t>First infection</w:t>
            </w:r>
          </w:p>
          <w:p w14:paraId="57C8891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Antivirals (n=4), antibiotics (n=2), low flow oxygen (n=3)</w:t>
            </w:r>
          </w:p>
          <w:p w14:paraId="433F6C94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33538F6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5BD73558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Antivirals (n=4), antibiotics (n=2), low flow oxygen (n=3)</w:t>
            </w:r>
          </w:p>
        </w:tc>
        <w:tc>
          <w:tcPr>
            <w:tcW w:w="2268" w:type="dxa"/>
            <w:vAlign w:val="center"/>
          </w:tcPr>
          <w:p w14:paraId="6A265419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lastRenderedPageBreak/>
              <w:t>Recovered (n=4)</w:t>
            </w:r>
          </w:p>
        </w:tc>
      </w:tr>
      <w:tr w:rsidR="00866B6C" w:rsidRPr="00A91F58" w14:paraId="3DF1E141" w14:textId="77777777" w:rsidTr="009F2B29">
        <w:trPr>
          <w:trHeight w:val="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8AC66D8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Y Ling et al, 2020</w:t>
            </w:r>
          </w:p>
        </w:tc>
        <w:tc>
          <w:tcPr>
            <w:tcW w:w="992" w:type="dxa"/>
            <w:vAlign w:val="center"/>
          </w:tcPr>
          <w:p w14:paraId="48F242C9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Case series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F8FC74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418" w:type="dxa"/>
            <w:vAlign w:val="center"/>
          </w:tcPr>
          <w:p w14:paraId="3AF9A30A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LMIC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F0999E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41F3DA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8" w:type="dxa"/>
            <w:vAlign w:val="center"/>
          </w:tcPr>
          <w:p w14:paraId="5F34C789" w14:textId="77777777" w:rsidR="00866B6C" w:rsidRPr="00A91F58" w:rsidRDefault="00866B6C" w:rsidP="009F2B2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91F58">
              <w:rPr>
                <w:rFonts w:cstheme="minorHAnsi"/>
                <w:color w:val="000000"/>
                <w:sz w:val="20"/>
                <w:szCs w:val="20"/>
              </w:rPr>
              <w:t>5 to 6</w:t>
            </w:r>
          </w:p>
        </w:tc>
        <w:tc>
          <w:tcPr>
            <w:tcW w:w="1560" w:type="dxa"/>
            <w:vAlign w:val="center"/>
          </w:tcPr>
          <w:p w14:paraId="06D7CEB4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No contact history or comorbidities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20219381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 symptoms not specified</w:t>
            </w:r>
          </w:p>
          <w:p w14:paraId="4324739C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87406E7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4639C6F3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Fever (n=11), cough (n=11), dyspnea (n=11)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1923BDC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First infection</w:t>
            </w:r>
          </w:p>
          <w:p w14:paraId="520F29C2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Steroids (n=5)</w:t>
            </w:r>
          </w:p>
          <w:p w14:paraId="2AC1D237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8AA608B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Reinfection</w:t>
            </w:r>
          </w:p>
          <w:p w14:paraId="6B46A928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Steroids (n=5)</w:t>
            </w:r>
          </w:p>
        </w:tc>
        <w:tc>
          <w:tcPr>
            <w:tcW w:w="2268" w:type="dxa"/>
            <w:vAlign w:val="center"/>
          </w:tcPr>
          <w:p w14:paraId="10D45C9E" w14:textId="77777777" w:rsidR="00866B6C" w:rsidRPr="00A91F58" w:rsidRDefault="00866B6C" w:rsidP="009F2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F58">
              <w:rPr>
                <w:rFonts w:cstheme="minorHAnsi"/>
                <w:sz w:val="20"/>
                <w:szCs w:val="20"/>
              </w:rPr>
              <w:t>Recovered (n=11)</w:t>
            </w:r>
          </w:p>
        </w:tc>
      </w:tr>
    </w:tbl>
    <w:p w14:paraId="035B5BE0" w14:textId="77777777" w:rsidR="00866B6C" w:rsidRPr="00A91F58" w:rsidRDefault="00866B6C" w:rsidP="00866B6C">
      <w:pPr>
        <w:spacing w:line="240" w:lineRule="auto"/>
        <w:rPr>
          <w:rFonts w:cstheme="minorHAnsi"/>
          <w:sz w:val="16"/>
          <w:szCs w:val="16"/>
        </w:rPr>
      </w:pPr>
      <w:r w:rsidRPr="00A91F58">
        <w:rPr>
          <w:rFonts w:cstheme="minorHAnsi"/>
          <w:sz w:val="16"/>
          <w:szCs w:val="16"/>
        </w:rPr>
        <w:t>NR= Not reported</w:t>
      </w:r>
    </w:p>
    <w:p w14:paraId="41CF7442" w14:textId="0E9A6C56" w:rsidR="00866B6C" w:rsidRPr="00A91F58" w:rsidRDefault="00866B6C">
      <w:pPr>
        <w:rPr>
          <w:rFonts w:cstheme="minorHAnsi"/>
        </w:rPr>
      </w:pPr>
    </w:p>
    <w:p w14:paraId="553AC9A7" w14:textId="4B56DE2A" w:rsidR="00866B6C" w:rsidRPr="00A91F58" w:rsidRDefault="00866B6C">
      <w:pPr>
        <w:rPr>
          <w:rFonts w:cstheme="minorHAnsi"/>
        </w:rPr>
      </w:pPr>
    </w:p>
    <w:p w14:paraId="2A0DF305" w14:textId="61FA65FD" w:rsidR="00866B6C" w:rsidRPr="00A91F58" w:rsidRDefault="00866B6C" w:rsidP="007F0F5D">
      <w:pPr>
        <w:spacing w:line="276" w:lineRule="auto"/>
        <w:jc w:val="both"/>
        <w:rPr>
          <w:rFonts w:eastAsia="Times New Roman" w:cstheme="minorHAnsi"/>
          <w:color w:val="0A0905"/>
          <w:sz w:val="18"/>
          <w:szCs w:val="18"/>
          <w:lang w:eastAsia="en-CA"/>
        </w:rPr>
      </w:pPr>
    </w:p>
    <w:sectPr w:rsidR="00866B6C" w:rsidRPr="00A91F58" w:rsidSect="003849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35C44"/>
    <w:multiLevelType w:val="hybridMultilevel"/>
    <w:tmpl w:val="2E3897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47B82"/>
    <w:multiLevelType w:val="hybridMultilevel"/>
    <w:tmpl w:val="1902CF72"/>
    <w:lvl w:ilvl="0" w:tplc="34E6E4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15ED0"/>
    <w:multiLevelType w:val="hybridMultilevel"/>
    <w:tmpl w:val="F328DF7A"/>
    <w:lvl w:ilvl="0" w:tplc="EA8CA49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94BC5"/>
    <w:multiLevelType w:val="hybridMultilevel"/>
    <w:tmpl w:val="3E106A36"/>
    <w:lvl w:ilvl="0" w:tplc="4E9E9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C6F8C"/>
    <w:multiLevelType w:val="hybridMultilevel"/>
    <w:tmpl w:val="5A165E5A"/>
    <w:lvl w:ilvl="0" w:tplc="0A48EC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leed Gilani">
    <w15:presenceInfo w15:providerId="Windows Live" w15:userId="b755c3f7d8ea9e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B6C"/>
    <w:rsid w:val="000F5B3E"/>
    <w:rsid w:val="0033523D"/>
    <w:rsid w:val="00384983"/>
    <w:rsid w:val="00447B5F"/>
    <w:rsid w:val="004E403A"/>
    <w:rsid w:val="0058177B"/>
    <w:rsid w:val="00633A5B"/>
    <w:rsid w:val="00686340"/>
    <w:rsid w:val="006C53DB"/>
    <w:rsid w:val="007C2CE5"/>
    <w:rsid w:val="007F0F5D"/>
    <w:rsid w:val="00812146"/>
    <w:rsid w:val="00866B6C"/>
    <w:rsid w:val="00880F42"/>
    <w:rsid w:val="009613FC"/>
    <w:rsid w:val="009E07D1"/>
    <w:rsid w:val="009F2B29"/>
    <w:rsid w:val="00A91F58"/>
    <w:rsid w:val="00BE255E"/>
    <w:rsid w:val="00C6730B"/>
    <w:rsid w:val="00CA00A7"/>
    <w:rsid w:val="00DE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A859B"/>
  <w15:chartTrackingRefBased/>
  <w15:docId w15:val="{24928473-BE12-054D-95F0-E498842E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B6C"/>
    <w:pPr>
      <w:spacing w:after="160" w:line="259" w:lineRule="auto"/>
    </w:pPr>
    <w:rPr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qFormat/>
    <w:rsid w:val="00866B6C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B6C"/>
    <w:pPr>
      <w:ind w:left="720"/>
      <w:contextualSpacing/>
    </w:pPr>
    <w:rPr>
      <w:rFonts w:eastAsia="SimSun"/>
      <w:lang w:val="en-CA"/>
    </w:rPr>
  </w:style>
  <w:style w:type="character" w:customStyle="1" w:styleId="Heading2Char">
    <w:name w:val="Heading 2 Char"/>
    <w:basedOn w:val="DefaultParagraphFont"/>
    <w:link w:val="Heading2"/>
    <w:rsid w:val="00866B6C"/>
    <w:rPr>
      <w:rFonts w:ascii="Times New Roman" w:eastAsia="Times New Roman" w:hAnsi="Times New Roman" w:cs="Times New Roman"/>
      <w:b/>
      <w:bCs/>
      <w:color w:val="000000"/>
      <w:kern w:val="28"/>
      <w:lang w:val="en-CA" w:eastAsia="en-CA"/>
    </w:rPr>
  </w:style>
  <w:style w:type="table" w:styleId="TableGrid">
    <w:name w:val="Table Grid"/>
    <w:basedOn w:val="TableNormal"/>
    <w:uiPriority w:val="39"/>
    <w:rsid w:val="00866B6C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B6C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66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B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B6C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66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B6C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6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B6C"/>
    <w:rPr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866B6C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4021</Words>
  <Characters>22924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</dc:creator>
  <cp:keywords/>
  <dc:description/>
  <cp:lastModifiedBy>O365</cp:lastModifiedBy>
  <cp:revision>2</cp:revision>
  <dcterms:created xsi:type="dcterms:W3CDTF">2021-06-24T13:06:00Z</dcterms:created>
  <dcterms:modified xsi:type="dcterms:W3CDTF">2021-06-24T13:06:00Z</dcterms:modified>
</cp:coreProperties>
</file>