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3884" w14:textId="77777777" w:rsidR="00D74F2C" w:rsidRDefault="00D74F2C" w:rsidP="00D74F2C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40"/>
          <w:szCs w:val="40"/>
        </w:rPr>
      </w:pPr>
    </w:p>
    <w:p w14:paraId="607ABD76" w14:textId="76E00747" w:rsidR="00D74F2C" w:rsidRPr="00A329C8" w:rsidRDefault="00D74F2C" w:rsidP="00D74F2C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40"/>
          <w:szCs w:val="40"/>
        </w:rPr>
      </w:pPr>
      <w:r w:rsidRPr="00A329C8">
        <w:rPr>
          <w:rFonts w:cs="Times New Roman"/>
          <w:b/>
          <w:bCs/>
          <w:kern w:val="0"/>
          <w:sz w:val="40"/>
          <w:szCs w:val="40"/>
        </w:rPr>
        <w:t>Supplementary Online Content</w:t>
      </w:r>
    </w:p>
    <w:p w14:paraId="5EEF1792" w14:textId="77777777" w:rsidR="00D74F2C" w:rsidRDefault="00D74F2C" w:rsidP="003B1703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</w:p>
    <w:p w14:paraId="1DCBD548" w14:textId="77777777" w:rsidR="005D3771" w:rsidRDefault="00D74F2C" w:rsidP="005D3771">
      <w:pPr>
        <w:spacing w:line="360" w:lineRule="auto"/>
        <w:jc w:val="center"/>
        <w:rPr>
          <w:ins w:id="0" w:author="Shikai Yu" w:date="2020-12-01T22:01:00Z"/>
          <w:rFonts w:cs="Times New Roman"/>
          <w:kern w:val="0"/>
          <w:sz w:val="22"/>
        </w:rPr>
      </w:pPr>
      <w:moveFromRangeStart w:id="1" w:author="Shikai Yu" w:date="2020-12-01T22:01:00Z" w:name="move57752529"/>
      <w:moveFrom w:id="2" w:author="Shikai Yu" w:date="2020-12-01T22:01:00Z">
        <w:r w:rsidRPr="00A329C8" w:rsidDel="005D3771">
          <w:rPr>
            <w:rFonts w:cs="Times New Roman"/>
            <w:kern w:val="0"/>
            <w:sz w:val="22"/>
          </w:rPr>
          <w:t xml:space="preserve">Yi Zhang, Shikai Yu, Yawei Xu, Bryan Williams. </w:t>
        </w:r>
        <w:bookmarkStart w:id="3" w:name="_Hlk42633668"/>
        <w:r w:rsidR="003B1703" w:rsidRPr="003B1703" w:rsidDel="005D3771">
          <w:rPr>
            <w:rFonts w:cs="Times New Roman"/>
            <w:kern w:val="0"/>
            <w:sz w:val="22"/>
          </w:rPr>
          <w:t xml:space="preserve">Renin </w:t>
        </w:r>
      </w:moveFrom>
      <w:moveFromRangeEnd w:id="1"/>
      <w:r w:rsidR="003B1703" w:rsidRPr="003B1703">
        <w:rPr>
          <w:rFonts w:cs="Times New Roman"/>
          <w:kern w:val="0"/>
          <w:sz w:val="22"/>
        </w:rPr>
        <w:t xml:space="preserve">Angiotensin System Inhibition and </w:t>
      </w:r>
      <w:bookmarkEnd w:id="3"/>
      <w:r w:rsidR="00255E0A" w:rsidRPr="00255E0A">
        <w:rPr>
          <w:rFonts w:cs="Times New Roman"/>
          <w:kern w:val="0"/>
          <w:sz w:val="22"/>
        </w:rPr>
        <w:t xml:space="preserve">Renin </w:t>
      </w:r>
      <w:r w:rsidR="00255E0A" w:rsidRPr="002E33AA">
        <w:rPr>
          <w:rFonts w:cs="Times New Roman"/>
          <w:kern w:val="0"/>
          <w:sz w:val="22"/>
        </w:rPr>
        <w:t xml:space="preserve">Angiotensin System Inhibition and Susceptibility and Outcomes from COVID-19: </w:t>
      </w:r>
    </w:p>
    <w:p w14:paraId="15682132" w14:textId="50D4439F" w:rsidR="00D74F2C" w:rsidRDefault="00255E0A" w:rsidP="005D3771">
      <w:pPr>
        <w:spacing w:line="360" w:lineRule="auto"/>
        <w:jc w:val="center"/>
        <w:rPr>
          <w:ins w:id="4" w:author="Shikai Yu" w:date="2020-12-01T22:01:00Z"/>
          <w:rFonts w:cs="Times New Roman"/>
          <w:kern w:val="0"/>
          <w:sz w:val="22"/>
        </w:rPr>
      </w:pPr>
      <w:r w:rsidRPr="002E33AA">
        <w:rPr>
          <w:rFonts w:cs="Times New Roman"/>
          <w:kern w:val="0"/>
          <w:sz w:val="22"/>
        </w:rPr>
        <w:t xml:space="preserve">A Systematic Review and Meta-analysis of </w:t>
      </w:r>
      <w:r w:rsidR="00046123">
        <w:rPr>
          <w:rFonts w:cs="Times New Roman"/>
          <w:kern w:val="0"/>
          <w:sz w:val="22"/>
        </w:rPr>
        <w:t>69,200</w:t>
      </w:r>
      <w:r w:rsidRPr="002E33AA">
        <w:rPr>
          <w:rFonts w:cs="Times New Roman"/>
          <w:kern w:val="0"/>
          <w:sz w:val="22"/>
        </w:rPr>
        <w:t xml:space="preserve"> COVID-19 Patients</w:t>
      </w:r>
    </w:p>
    <w:p w14:paraId="7A330B57" w14:textId="77777777" w:rsidR="005D3771" w:rsidRDefault="005D3771" w:rsidP="005D3771">
      <w:pPr>
        <w:spacing w:line="360" w:lineRule="auto"/>
        <w:jc w:val="center"/>
        <w:rPr>
          <w:ins w:id="5" w:author="Shikai Yu" w:date="2020-12-01T22:01:00Z"/>
          <w:rFonts w:cs="Times New Roman"/>
          <w:kern w:val="0"/>
          <w:sz w:val="22"/>
        </w:rPr>
      </w:pPr>
    </w:p>
    <w:p w14:paraId="3F01D66F" w14:textId="448C2E2D" w:rsidR="005D3771" w:rsidRPr="00A329C8" w:rsidRDefault="005D3771" w:rsidP="005D3771">
      <w:pPr>
        <w:spacing w:line="360" w:lineRule="auto"/>
        <w:jc w:val="center"/>
        <w:rPr>
          <w:rFonts w:cs="Times New Roman"/>
          <w:kern w:val="0"/>
          <w:sz w:val="22"/>
        </w:rPr>
        <w:pPrChange w:id="6" w:author="Shikai Yu" w:date="2020-12-01T22:01:00Z">
          <w:pPr>
            <w:spacing w:line="360" w:lineRule="auto"/>
            <w:jc w:val="left"/>
          </w:pPr>
        </w:pPrChange>
      </w:pPr>
      <w:moveToRangeStart w:id="7" w:author="Shikai Yu" w:date="2020-12-01T22:01:00Z" w:name="move57752529"/>
      <w:moveTo w:id="8" w:author="Shikai Yu" w:date="2020-12-01T22:01:00Z">
        <w:r w:rsidRPr="00A329C8">
          <w:rPr>
            <w:rFonts w:cs="Times New Roman"/>
            <w:kern w:val="0"/>
            <w:sz w:val="22"/>
          </w:rPr>
          <w:t xml:space="preserve">Yi Zhang, Shikai Yu, Yawei Xu, Bryan Williams. </w:t>
        </w:r>
        <w:r w:rsidRPr="003B1703">
          <w:rPr>
            <w:rFonts w:cs="Times New Roman"/>
            <w:kern w:val="0"/>
            <w:sz w:val="22"/>
          </w:rPr>
          <w:t>Renin</w:t>
        </w:r>
      </w:moveTo>
      <w:moveToRangeEnd w:id="7"/>
    </w:p>
    <w:p w14:paraId="56CE36E1" w14:textId="77777777" w:rsidR="00D74F2C" w:rsidRDefault="00D74F2C" w:rsidP="00D74F2C">
      <w:pPr>
        <w:autoSpaceDE w:val="0"/>
        <w:autoSpaceDN w:val="0"/>
        <w:adjustRightInd w:val="0"/>
        <w:jc w:val="left"/>
        <w:rPr>
          <w:rFonts w:ascii="Calibri-Light" w:hAnsi="Calibri-Light" w:cs="Calibri-Light"/>
          <w:kern w:val="0"/>
          <w:sz w:val="22"/>
        </w:rPr>
      </w:pPr>
    </w:p>
    <w:p w14:paraId="5C25FA60" w14:textId="77777777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>eAppendix 1. Search strategy</w:t>
      </w:r>
    </w:p>
    <w:p w14:paraId="380320B3" w14:textId="57223936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>eTable 1. Quality of studies included for the outcome of susceptibility of COVID-19</w:t>
      </w:r>
    </w:p>
    <w:p w14:paraId="6B0A351D" w14:textId="56F9C0AE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>eTable 2. Quality of studies included for the outcome of severity of COVID-19</w:t>
      </w:r>
    </w:p>
    <w:p w14:paraId="01A47B52" w14:textId="4661BAE9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 xml:space="preserve">eTable 3. Quality of studies included for the outcome of mortality of COVID-19 </w:t>
      </w:r>
    </w:p>
    <w:p w14:paraId="1E1BADEA" w14:textId="233B8F7B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>eTable 4. Definitions of severity of COVID-19 in each included study</w:t>
      </w:r>
    </w:p>
    <w:p w14:paraId="26EBBB88" w14:textId="77777777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>eFigure 1. Pooled adjusted OR for uses of ACEi and ARB in associations with susceptibility of COVID-19 infection</w:t>
      </w:r>
    </w:p>
    <w:p w14:paraId="3C86275C" w14:textId="77777777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>eFigure 2. Pooled adjusted HR for uses of ACEi and ARB in associations with susceptibility of COVID-19 infection</w:t>
      </w:r>
    </w:p>
    <w:p w14:paraId="01A0D98B" w14:textId="77777777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 xml:space="preserve">eFigure 3. Pooled adjusted OR for ACEi and ARB in associations with severe COVID-19 </w:t>
      </w:r>
    </w:p>
    <w:p w14:paraId="12C64E84" w14:textId="77777777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>eFigure 4. Pooled adjusted OR for ACEi and ARB in associations with susceptibility of COVID-19 in non-severe and severe patients</w:t>
      </w:r>
    </w:p>
    <w:p w14:paraId="5CBEC717" w14:textId="77777777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>eFigure 5. Pooled unadjusted OR for RAS inhibitor use in associations with susceptibility (A) to and severity (B) and mortality (C) of COVID-19 in hypertensives</w:t>
      </w:r>
    </w:p>
    <w:p w14:paraId="1DE897FC" w14:textId="7039A9CF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>eFigure 6. Pooled adjusted OR</w:t>
      </w:r>
      <w:r w:rsidR="00046123">
        <w:rPr>
          <w:rFonts w:cs="Times New Roman"/>
          <w:kern w:val="0"/>
          <w:sz w:val="22"/>
        </w:rPr>
        <w:t xml:space="preserve"> </w:t>
      </w:r>
      <w:proofErr w:type="spellStart"/>
      <w:r w:rsidR="00046123">
        <w:rPr>
          <w:rFonts w:cs="Times New Roman"/>
          <w:kern w:val="0"/>
          <w:sz w:val="22"/>
        </w:rPr>
        <w:t>or</w:t>
      </w:r>
      <w:proofErr w:type="spellEnd"/>
      <w:r w:rsidR="00046123">
        <w:rPr>
          <w:rFonts w:cs="Times New Roman"/>
          <w:kern w:val="0"/>
          <w:sz w:val="22"/>
        </w:rPr>
        <w:t xml:space="preserve"> HR</w:t>
      </w:r>
      <w:r w:rsidRPr="00871B2A">
        <w:rPr>
          <w:rFonts w:cs="Times New Roman"/>
          <w:kern w:val="0"/>
          <w:sz w:val="22"/>
        </w:rPr>
        <w:t xml:space="preserve"> for RAS inhibitor use in associations with susceptibility (A) to and severity (B) and mortality (C</w:t>
      </w:r>
      <w:r w:rsidR="00046123">
        <w:rPr>
          <w:rFonts w:cs="Times New Roman"/>
          <w:kern w:val="0"/>
          <w:sz w:val="22"/>
        </w:rPr>
        <w:t>/D</w:t>
      </w:r>
      <w:r w:rsidRPr="00871B2A">
        <w:rPr>
          <w:rFonts w:cs="Times New Roman"/>
          <w:kern w:val="0"/>
          <w:sz w:val="22"/>
        </w:rPr>
        <w:t>) of COVID-19</w:t>
      </w:r>
      <w:r w:rsidR="00046123">
        <w:rPr>
          <w:rFonts w:cs="Times New Roman"/>
          <w:kern w:val="0"/>
          <w:sz w:val="22"/>
        </w:rPr>
        <w:t xml:space="preserve"> </w:t>
      </w:r>
      <w:r w:rsidRPr="00871B2A">
        <w:rPr>
          <w:rFonts w:cs="Times New Roman"/>
          <w:kern w:val="0"/>
          <w:sz w:val="22"/>
        </w:rPr>
        <w:t>in hypertensives</w:t>
      </w:r>
    </w:p>
    <w:p w14:paraId="5743150C" w14:textId="44E37134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 xml:space="preserve">eFigure </w:t>
      </w:r>
      <w:r w:rsidR="00046123">
        <w:rPr>
          <w:rFonts w:cs="Times New Roman"/>
          <w:kern w:val="0"/>
          <w:sz w:val="22"/>
        </w:rPr>
        <w:t>7</w:t>
      </w:r>
      <w:r w:rsidRPr="00871B2A">
        <w:rPr>
          <w:rFonts w:cs="Times New Roman"/>
          <w:kern w:val="0"/>
          <w:sz w:val="22"/>
        </w:rPr>
        <w:t>. Pooled unadjusted OR for the RAS inhibitor use in association with susceptibility of COVID-19 by study types</w:t>
      </w:r>
    </w:p>
    <w:p w14:paraId="438B54D6" w14:textId="54628930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 xml:space="preserve">eFigure </w:t>
      </w:r>
      <w:r w:rsidR="00046123">
        <w:rPr>
          <w:rFonts w:cs="Times New Roman"/>
          <w:kern w:val="0"/>
          <w:sz w:val="22"/>
        </w:rPr>
        <w:t>8</w:t>
      </w:r>
      <w:r w:rsidRPr="00871B2A">
        <w:rPr>
          <w:rFonts w:cs="Times New Roman"/>
          <w:kern w:val="0"/>
          <w:sz w:val="22"/>
        </w:rPr>
        <w:t>. Pooled unadjusted OR for RAS inhibitor use in association with severe COVID-19 in Chinese and non-Chinese</w:t>
      </w:r>
    </w:p>
    <w:p w14:paraId="47103212" w14:textId="23C0373E" w:rsidR="003548FE" w:rsidRDefault="003548FE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3548FE">
        <w:rPr>
          <w:rFonts w:cs="Times New Roman"/>
          <w:kern w:val="0"/>
          <w:sz w:val="22"/>
        </w:rPr>
        <w:t xml:space="preserve">eFigure </w:t>
      </w:r>
      <w:r w:rsidR="00046123">
        <w:rPr>
          <w:rFonts w:cs="Times New Roman"/>
          <w:kern w:val="0"/>
          <w:sz w:val="22"/>
        </w:rPr>
        <w:t>9</w:t>
      </w:r>
      <w:r w:rsidRPr="003548FE">
        <w:rPr>
          <w:rFonts w:cs="Times New Roman"/>
          <w:kern w:val="0"/>
          <w:sz w:val="22"/>
        </w:rPr>
        <w:t>. Pooled adjusted OR for RAS inhibitor use in association with severe COVID-19 in Chinese and non-Chinese</w:t>
      </w:r>
    </w:p>
    <w:p w14:paraId="4A8A9833" w14:textId="180C5669" w:rsidR="00FA6950" w:rsidRDefault="00FA6950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FA6950">
        <w:rPr>
          <w:rFonts w:cs="Times New Roman"/>
          <w:kern w:val="0"/>
          <w:sz w:val="22"/>
        </w:rPr>
        <w:t>eFigure 1</w:t>
      </w:r>
      <w:r w:rsidR="00046123">
        <w:rPr>
          <w:rFonts w:cs="Times New Roman"/>
          <w:kern w:val="0"/>
          <w:sz w:val="22"/>
        </w:rPr>
        <w:t>0</w:t>
      </w:r>
      <w:r w:rsidRPr="00FA6950">
        <w:rPr>
          <w:rFonts w:cs="Times New Roman"/>
          <w:kern w:val="0"/>
          <w:sz w:val="22"/>
        </w:rPr>
        <w:t xml:space="preserve">. Pooled adjusted OR </w:t>
      </w:r>
      <w:proofErr w:type="spellStart"/>
      <w:r w:rsidRPr="00FA6950">
        <w:rPr>
          <w:rFonts w:cs="Times New Roman"/>
          <w:kern w:val="0"/>
          <w:sz w:val="22"/>
        </w:rPr>
        <w:t>or</w:t>
      </w:r>
      <w:proofErr w:type="spellEnd"/>
      <w:r w:rsidRPr="00FA6950">
        <w:rPr>
          <w:rFonts w:cs="Times New Roman"/>
          <w:kern w:val="0"/>
          <w:sz w:val="22"/>
        </w:rPr>
        <w:t xml:space="preserve"> HR for hypertension in association with susceptibility and severity</w:t>
      </w:r>
      <w:r w:rsidR="00046123">
        <w:rPr>
          <w:rFonts w:cs="Times New Roman"/>
          <w:kern w:val="0"/>
          <w:sz w:val="22"/>
        </w:rPr>
        <w:t xml:space="preserve"> and mortality</w:t>
      </w:r>
      <w:r w:rsidRPr="00FA6950">
        <w:rPr>
          <w:rFonts w:cs="Times New Roman"/>
          <w:kern w:val="0"/>
          <w:sz w:val="22"/>
        </w:rPr>
        <w:t xml:space="preserve"> of COVID-19</w:t>
      </w:r>
    </w:p>
    <w:p w14:paraId="4CE8117E" w14:textId="6E54AA71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>eFigure 1</w:t>
      </w:r>
      <w:r w:rsidR="00046123">
        <w:rPr>
          <w:rFonts w:cs="Times New Roman"/>
          <w:kern w:val="0"/>
          <w:sz w:val="22"/>
        </w:rPr>
        <w:t>1</w:t>
      </w:r>
      <w:r w:rsidRPr="00871B2A">
        <w:rPr>
          <w:rFonts w:cs="Times New Roman"/>
          <w:kern w:val="0"/>
          <w:sz w:val="22"/>
        </w:rPr>
        <w:t xml:space="preserve">. Funnel plot assessing publication bias in the association of susceptibility of COVID-19 with use of RAS inhibitors </w:t>
      </w:r>
    </w:p>
    <w:p w14:paraId="7DF3E430" w14:textId="5BDC79D8" w:rsidR="00871B2A" w:rsidRPr="00871B2A" w:rsidRDefault="00871B2A" w:rsidP="00871B2A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871B2A">
        <w:rPr>
          <w:rFonts w:cs="Times New Roman"/>
          <w:kern w:val="0"/>
          <w:sz w:val="22"/>
        </w:rPr>
        <w:t>eFigure 1</w:t>
      </w:r>
      <w:r w:rsidR="00046123">
        <w:rPr>
          <w:rFonts w:cs="Times New Roman"/>
          <w:kern w:val="0"/>
          <w:sz w:val="22"/>
        </w:rPr>
        <w:t>2</w:t>
      </w:r>
      <w:r w:rsidRPr="00871B2A">
        <w:rPr>
          <w:rFonts w:cs="Times New Roman"/>
          <w:kern w:val="0"/>
          <w:sz w:val="22"/>
        </w:rPr>
        <w:t xml:space="preserve">. Funnel plot assessing publication bias in the association of severe COVID-19 with use of RAS inhibitors </w:t>
      </w:r>
    </w:p>
    <w:p w14:paraId="27802C10" w14:textId="61147587" w:rsidR="00D74F2C" w:rsidRDefault="00871B2A" w:rsidP="00D74F2C">
      <w:pPr>
        <w:autoSpaceDE w:val="0"/>
        <w:autoSpaceDN w:val="0"/>
        <w:adjustRightInd w:val="0"/>
        <w:jc w:val="left"/>
        <w:rPr>
          <w:rFonts w:ascii="ArialMT" w:hAnsi="ArialMT" w:cs="ArialMT"/>
          <w:kern w:val="0"/>
          <w:sz w:val="22"/>
        </w:rPr>
      </w:pPr>
      <w:r w:rsidRPr="00871B2A">
        <w:rPr>
          <w:rFonts w:cs="Times New Roman"/>
          <w:kern w:val="0"/>
          <w:sz w:val="22"/>
        </w:rPr>
        <w:t>eFigure 1</w:t>
      </w:r>
      <w:r w:rsidR="00046123">
        <w:rPr>
          <w:rFonts w:cs="Times New Roman"/>
          <w:kern w:val="0"/>
          <w:sz w:val="22"/>
        </w:rPr>
        <w:t>3</w:t>
      </w:r>
      <w:r w:rsidRPr="00871B2A">
        <w:rPr>
          <w:rFonts w:cs="Times New Roman"/>
          <w:kern w:val="0"/>
          <w:sz w:val="22"/>
        </w:rPr>
        <w:t xml:space="preserve">. Funnel plot assessing publication bias in the association of mortality of COVID-19 with use of RAS inhibitors </w:t>
      </w:r>
      <w:r w:rsidR="00D74F2C" w:rsidRPr="00A329C8">
        <w:rPr>
          <w:rFonts w:cs="Times New Roman"/>
          <w:kern w:val="0"/>
          <w:sz w:val="22"/>
        </w:rPr>
        <w:t xml:space="preserve"> </w:t>
      </w:r>
    </w:p>
    <w:p w14:paraId="03035379" w14:textId="77777777" w:rsidR="00CA65AA" w:rsidRDefault="00CA65AA">
      <w:pPr>
        <w:sectPr w:rsidR="00CA65AA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0DB0A993" w14:textId="77777777" w:rsidR="00D74F2C" w:rsidRPr="00A329C8" w:rsidRDefault="00D74F2C" w:rsidP="00D74F2C">
      <w:pPr>
        <w:jc w:val="left"/>
        <w:rPr>
          <w:b/>
          <w:bCs/>
          <w:sz w:val="28"/>
          <w:szCs w:val="24"/>
        </w:rPr>
      </w:pPr>
      <w:bookmarkStart w:id="9" w:name="_Hlk47176822"/>
      <w:r w:rsidRPr="00A329C8">
        <w:rPr>
          <w:b/>
          <w:bCs/>
          <w:sz w:val="28"/>
          <w:szCs w:val="24"/>
        </w:rPr>
        <w:lastRenderedPageBreak/>
        <w:t xml:space="preserve">eAppendix 1. </w:t>
      </w:r>
      <w:r w:rsidRPr="00A329C8">
        <w:rPr>
          <w:rFonts w:hint="eastAsia"/>
          <w:b/>
          <w:bCs/>
          <w:sz w:val="28"/>
          <w:szCs w:val="24"/>
        </w:rPr>
        <w:t>S</w:t>
      </w:r>
      <w:r w:rsidRPr="00A329C8">
        <w:rPr>
          <w:b/>
          <w:bCs/>
          <w:sz w:val="28"/>
          <w:szCs w:val="24"/>
        </w:rPr>
        <w:t>earch strategy</w:t>
      </w:r>
    </w:p>
    <w:bookmarkEnd w:id="9"/>
    <w:p w14:paraId="1D6FDAD1" w14:textId="77777777" w:rsidR="00CA65AA" w:rsidRDefault="00CA65AA" w:rsidP="00CA65AA">
      <w:pPr>
        <w:jc w:val="left"/>
      </w:pPr>
    </w:p>
    <w:p w14:paraId="31A5FFA8" w14:textId="00EBF887" w:rsidR="00CA65AA" w:rsidRDefault="00484271" w:rsidP="00CA65AA">
      <w:pPr>
        <w:jc w:val="left"/>
      </w:pPr>
      <w:r>
        <w:t>1.</w:t>
      </w:r>
      <w:r w:rsidR="00CA65AA">
        <w:t xml:space="preserve">1. PubMed: </w:t>
      </w:r>
    </w:p>
    <w:p w14:paraId="484D9A70" w14:textId="77777777" w:rsidR="00CA65AA" w:rsidRDefault="00CA65AA" w:rsidP="00CA65AA"/>
    <w:p w14:paraId="642A9353" w14:textId="77777777" w:rsidR="00CA65AA" w:rsidRDefault="00CA65AA" w:rsidP="00CA65AA">
      <w:pPr>
        <w:jc w:val="left"/>
      </w:pPr>
      <w:r>
        <w:rPr>
          <w:rFonts w:hint="eastAsia"/>
        </w:rPr>
        <w:t>#</w:t>
      </w:r>
      <w:r>
        <w:t>1 (((((coronavirus d</w:t>
      </w:r>
      <w:r>
        <w:rPr>
          <w:rFonts w:hint="eastAsia"/>
        </w:rPr>
        <w:t>i</w:t>
      </w:r>
      <w:r>
        <w:t>sease 2019) OR 2019 novel coronavirus disease) OR COVID-19) OR Severe acute respiratory syndrome coronavirus 2) OR SARS-CoV-2) OR 2019-nCoV</w:t>
      </w:r>
    </w:p>
    <w:p w14:paraId="5062D2C9" w14:textId="77777777" w:rsidR="00CA65AA" w:rsidRDefault="00CA65AA" w:rsidP="00CA65AA">
      <w:pPr>
        <w:jc w:val="left"/>
      </w:pPr>
      <w:r>
        <w:rPr>
          <w:rFonts w:hint="eastAsia"/>
        </w:rPr>
        <w:t>#</w:t>
      </w:r>
      <w:r>
        <w:t>2 (Renin-Angiotensin System) OR Renin-Angiotensin-Aldosterone System)</w:t>
      </w:r>
    </w:p>
    <w:p w14:paraId="7A3D379E" w14:textId="6A9FE9C3" w:rsidR="00CA65AA" w:rsidRDefault="00CA65AA" w:rsidP="00CA65AA">
      <w:pPr>
        <w:jc w:val="left"/>
      </w:pPr>
      <w:r>
        <w:t>#3 (Angiotensin Converting Enzyme Inhibitors) OR ACE Inhibitors) OR Angiotensin-Converting Enzyme Antagonists</w:t>
      </w:r>
    </w:p>
    <w:p w14:paraId="198B96FF" w14:textId="08ABC2B3" w:rsidR="00CA65AA" w:rsidRDefault="00CA65AA" w:rsidP="00CA65AA">
      <w:pPr>
        <w:jc w:val="left"/>
      </w:pPr>
      <w:r>
        <w:rPr>
          <w:rFonts w:hint="eastAsia"/>
        </w:rPr>
        <w:t>#</w:t>
      </w:r>
      <w:r>
        <w:t xml:space="preserve">4 (Angiotensin II type 1 Receptor Blockers) OR </w:t>
      </w:r>
      <w:r w:rsidR="0046431C">
        <w:rPr>
          <w:rFonts w:hint="eastAsia"/>
        </w:rPr>
        <w:t>(</w:t>
      </w:r>
      <w:r>
        <w:t>Angiotensin II Type 1 Receptor Antagonists)</w:t>
      </w:r>
    </w:p>
    <w:p w14:paraId="1B2C6C03" w14:textId="19473185" w:rsidR="00CA65AA" w:rsidRDefault="00CA65AA" w:rsidP="00CA65AA">
      <w:pPr>
        <w:jc w:val="left"/>
      </w:pPr>
      <w:r>
        <w:t>#5((“2020/01/</w:t>
      </w:r>
      <w:proofErr w:type="gramStart"/>
      <w:r>
        <w:t>01”[</w:t>
      </w:r>
      <w:proofErr w:type="gramEnd"/>
      <w:r>
        <w:t>Date-Publication]:“</w:t>
      </w:r>
      <w:r w:rsidRPr="009A247E">
        <w:t>2020/0</w:t>
      </w:r>
      <w:r w:rsidR="006E2866">
        <w:t>7</w:t>
      </w:r>
      <w:r w:rsidRPr="009A247E">
        <w:t>/</w:t>
      </w:r>
      <w:r w:rsidR="006E2866">
        <w:t>20</w:t>
      </w:r>
      <w:r>
        <w:t>”[Date-Publication])) AND English[Language]</w:t>
      </w:r>
    </w:p>
    <w:p w14:paraId="12386B7C" w14:textId="13E0C526" w:rsidR="00CA65AA" w:rsidRDefault="00CA65AA" w:rsidP="00CA65AA">
      <w:pPr>
        <w:jc w:val="left"/>
      </w:pPr>
      <w:r>
        <w:rPr>
          <w:rFonts w:hint="eastAsia"/>
        </w:rPr>
        <w:t>#</w:t>
      </w:r>
      <w:r>
        <w:t xml:space="preserve">6 </w:t>
      </w:r>
      <w:r w:rsidR="006E2866">
        <w:t>#1 AND ((</w:t>
      </w:r>
      <w:r>
        <w:t>#2 OR #3</w:t>
      </w:r>
      <w:r w:rsidR="006E2866">
        <w:t>)</w:t>
      </w:r>
      <w:r>
        <w:t xml:space="preserve"> OR #4</w:t>
      </w:r>
      <w:r w:rsidR="006E2866">
        <w:t>) AND #5</w:t>
      </w:r>
    </w:p>
    <w:p w14:paraId="66C936B5" w14:textId="77777777" w:rsidR="00CA65AA" w:rsidRDefault="00CA65AA" w:rsidP="00CA65AA">
      <w:pPr>
        <w:jc w:val="left"/>
      </w:pPr>
    </w:p>
    <w:p w14:paraId="5044B890" w14:textId="77777777" w:rsidR="00CA65AA" w:rsidRDefault="00CA65AA" w:rsidP="00CA65AA">
      <w:pPr>
        <w:jc w:val="left"/>
      </w:pPr>
    </w:p>
    <w:p w14:paraId="77693AFC" w14:textId="4D8D133C" w:rsidR="00CA65AA" w:rsidRDefault="00484271" w:rsidP="00CA65AA">
      <w:pPr>
        <w:jc w:val="left"/>
      </w:pPr>
      <w:r>
        <w:t>1.</w:t>
      </w:r>
      <w:r w:rsidR="00CA65AA">
        <w:t>2. Web of science</w:t>
      </w:r>
    </w:p>
    <w:p w14:paraId="1B08CB1D" w14:textId="77777777" w:rsidR="00CA65AA" w:rsidRDefault="00CA65AA" w:rsidP="00CA65AA">
      <w:pPr>
        <w:jc w:val="left"/>
      </w:pPr>
    </w:p>
    <w:p w14:paraId="3B64CADD" w14:textId="77777777" w:rsidR="00CA65AA" w:rsidRDefault="00CA65AA" w:rsidP="00CA65AA">
      <w:pPr>
        <w:jc w:val="left"/>
      </w:pPr>
      <w:r>
        <w:rPr>
          <w:rFonts w:hint="eastAsia"/>
        </w:rPr>
        <w:t>#</w:t>
      </w:r>
      <w:r>
        <w:t>1 TS</w:t>
      </w:r>
      <w:proofErr w:type="gramStart"/>
      <w:r>
        <w:t>=(</w:t>
      </w:r>
      <w:proofErr w:type="gramEnd"/>
      <w:r>
        <w:t>coronavirus disease 2019 OR 2019 novel coronavirus disease OR COVID-19 OR Severe acute respiratory syndrome coronavirus 2 OR SARS-CoV-2 OR 2019-nCoV)</w:t>
      </w:r>
    </w:p>
    <w:p w14:paraId="24C74406" w14:textId="77777777" w:rsidR="00CA65AA" w:rsidRDefault="00CA65AA" w:rsidP="00CA65AA">
      <w:pPr>
        <w:jc w:val="left"/>
      </w:pPr>
      <w:r>
        <w:t xml:space="preserve">Datasets=WOS, CSCD, DIIDW, KJD, MEDLINE, RSCI, SCIELO </w:t>
      </w:r>
    </w:p>
    <w:p w14:paraId="0B895574" w14:textId="77777777" w:rsidR="00CA65AA" w:rsidRDefault="00CA65AA" w:rsidP="00CA65AA">
      <w:pPr>
        <w:jc w:val="left"/>
      </w:pPr>
      <w:r>
        <w:t xml:space="preserve">Timespan=Year to date </w:t>
      </w:r>
    </w:p>
    <w:p w14:paraId="2E9FEA41" w14:textId="77777777" w:rsidR="00CA65AA" w:rsidRDefault="00CA65AA" w:rsidP="00CA65AA">
      <w:pPr>
        <w:jc w:val="left"/>
      </w:pPr>
      <w:r>
        <w:rPr>
          <w:rFonts w:hint="eastAsia"/>
        </w:rPr>
        <w:t>S</w:t>
      </w:r>
      <w:r>
        <w:t>earch language=English</w:t>
      </w:r>
    </w:p>
    <w:p w14:paraId="47EA9269" w14:textId="77777777" w:rsidR="00CA65AA" w:rsidRDefault="00CA65AA" w:rsidP="00CA65AA">
      <w:pPr>
        <w:jc w:val="left"/>
      </w:pPr>
      <w:r>
        <w:rPr>
          <w:rFonts w:hint="eastAsia"/>
        </w:rPr>
        <w:t>#</w:t>
      </w:r>
      <w:r>
        <w:t>2 TS</w:t>
      </w:r>
      <w:proofErr w:type="gramStart"/>
      <w:r>
        <w:t>=(</w:t>
      </w:r>
      <w:proofErr w:type="gramEnd"/>
      <w:r>
        <w:t>Renin-Angiotensin System OR Renin-Angiotensin-Aldosterone System)</w:t>
      </w:r>
    </w:p>
    <w:p w14:paraId="0CFF94F9" w14:textId="77777777" w:rsidR="00CA65AA" w:rsidRDefault="00CA65AA" w:rsidP="00CA65AA">
      <w:pPr>
        <w:jc w:val="left"/>
      </w:pPr>
      <w:r>
        <w:t xml:space="preserve">Datasets=WOS, CSCD, DIIDW, KJD, MEDLINE, RSCI, SCIELO </w:t>
      </w:r>
    </w:p>
    <w:p w14:paraId="4402CB3B" w14:textId="77777777" w:rsidR="00CA65AA" w:rsidRDefault="00CA65AA" w:rsidP="00CA65AA">
      <w:pPr>
        <w:jc w:val="left"/>
      </w:pPr>
      <w:r>
        <w:t xml:space="preserve">Timespan=Year to date </w:t>
      </w:r>
    </w:p>
    <w:p w14:paraId="3A3B67CE" w14:textId="77777777" w:rsidR="00CA65AA" w:rsidRDefault="00CA65AA" w:rsidP="00CA65AA">
      <w:pPr>
        <w:jc w:val="left"/>
      </w:pPr>
      <w:r>
        <w:rPr>
          <w:rFonts w:hint="eastAsia"/>
        </w:rPr>
        <w:t>S</w:t>
      </w:r>
      <w:r>
        <w:t>earch language=English</w:t>
      </w:r>
    </w:p>
    <w:p w14:paraId="140A2DB8" w14:textId="77777777" w:rsidR="00CA65AA" w:rsidRDefault="00CA65AA" w:rsidP="00CA65AA">
      <w:pPr>
        <w:jc w:val="left"/>
      </w:pPr>
      <w:r>
        <w:t>#3 TS</w:t>
      </w:r>
      <w:proofErr w:type="gramStart"/>
      <w:r>
        <w:t>=(</w:t>
      </w:r>
      <w:proofErr w:type="gramEnd"/>
      <w:r>
        <w:t>Angiotensin Converting Enzyme Inhibitors OR ACE Inhibitors OR Angiotensin-Converting Enzyme Antagonists)</w:t>
      </w:r>
    </w:p>
    <w:p w14:paraId="6588A430" w14:textId="77777777" w:rsidR="00CA65AA" w:rsidRDefault="00CA65AA" w:rsidP="00CA65AA">
      <w:pPr>
        <w:jc w:val="left"/>
      </w:pPr>
      <w:r>
        <w:t xml:space="preserve">Datasets=WOS, CSCD, DIIDW, KJD, MEDLINE, RSCI, SCIELO </w:t>
      </w:r>
    </w:p>
    <w:p w14:paraId="460FB60E" w14:textId="77777777" w:rsidR="00CA65AA" w:rsidRDefault="00CA65AA" w:rsidP="00CA65AA">
      <w:pPr>
        <w:jc w:val="left"/>
      </w:pPr>
      <w:r>
        <w:t xml:space="preserve">Timespan=Year to date </w:t>
      </w:r>
    </w:p>
    <w:p w14:paraId="63C81126" w14:textId="77777777" w:rsidR="00CA65AA" w:rsidRDefault="00CA65AA" w:rsidP="00CA65AA">
      <w:pPr>
        <w:jc w:val="left"/>
      </w:pPr>
      <w:r>
        <w:rPr>
          <w:rFonts w:hint="eastAsia"/>
        </w:rPr>
        <w:t>S</w:t>
      </w:r>
      <w:r>
        <w:t>earch language=English</w:t>
      </w:r>
    </w:p>
    <w:p w14:paraId="0D46C563" w14:textId="77777777" w:rsidR="00CA65AA" w:rsidRDefault="00CA65AA" w:rsidP="00CA65AA">
      <w:pPr>
        <w:jc w:val="left"/>
      </w:pPr>
      <w:r>
        <w:rPr>
          <w:rFonts w:hint="eastAsia"/>
        </w:rPr>
        <w:t>#</w:t>
      </w:r>
      <w:r>
        <w:t>4 TS</w:t>
      </w:r>
      <w:proofErr w:type="gramStart"/>
      <w:r>
        <w:t>=(</w:t>
      </w:r>
      <w:proofErr w:type="gramEnd"/>
      <w:r>
        <w:t>Angiotensin II type 1 Receptor Blockers OR Angiotensin II Type 1 Receptor Antagonists)</w:t>
      </w:r>
    </w:p>
    <w:p w14:paraId="6F0F0DA0" w14:textId="77777777" w:rsidR="00CA65AA" w:rsidRDefault="00CA65AA" w:rsidP="00CA65AA">
      <w:pPr>
        <w:jc w:val="left"/>
      </w:pPr>
      <w:r>
        <w:t xml:space="preserve">Datasets=WOS, CSCD, DIIDW, KJD, MEDLINE, RSCI, SCIELO </w:t>
      </w:r>
    </w:p>
    <w:p w14:paraId="2F8AA8D7" w14:textId="77777777" w:rsidR="00CA65AA" w:rsidRDefault="00CA65AA" w:rsidP="00CA65AA">
      <w:pPr>
        <w:jc w:val="left"/>
      </w:pPr>
      <w:r>
        <w:t xml:space="preserve">Timespan=Year to date </w:t>
      </w:r>
    </w:p>
    <w:p w14:paraId="757C015D" w14:textId="77777777" w:rsidR="00CA65AA" w:rsidRDefault="00CA65AA" w:rsidP="00CA65AA">
      <w:pPr>
        <w:jc w:val="left"/>
      </w:pPr>
      <w:r>
        <w:rPr>
          <w:rFonts w:hint="eastAsia"/>
        </w:rPr>
        <w:t>S</w:t>
      </w:r>
      <w:r>
        <w:t>earch language=English</w:t>
      </w:r>
    </w:p>
    <w:p w14:paraId="314D5502" w14:textId="77777777" w:rsidR="00CA65AA" w:rsidRDefault="00CA65AA" w:rsidP="00CA65AA">
      <w:pPr>
        <w:jc w:val="left"/>
      </w:pPr>
      <w:r>
        <w:t>#5 #2 OR #3</w:t>
      </w:r>
    </w:p>
    <w:p w14:paraId="7EC2E9E4" w14:textId="77777777" w:rsidR="00CA65AA" w:rsidRDefault="00CA65AA" w:rsidP="00CA65AA">
      <w:pPr>
        <w:jc w:val="left"/>
      </w:pPr>
      <w:r>
        <w:rPr>
          <w:rFonts w:hint="eastAsia"/>
        </w:rPr>
        <w:t>#</w:t>
      </w:r>
      <w:r>
        <w:t xml:space="preserve">6 #4 OR #5 </w:t>
      </w:r>
    </w:p>
    <w:p w14:paraId="1693CA90" w14:textId="77777777" w:rsidR="00CA65AA" w:rsidRPr="00E60FEC" w:rsidRDefault="00CA65AA" w:rsidP="00CA65AA">
      <w:pPr>
        <w:jc w:val="left"/>
      </w:pPr>
      <w:r>
        <w:t>#7 #1 AND #6</w:t>
      </w:r>
    </w:p>
    <w:p w14:paraId="3ECEBE2B" w14:textId="77777777" w:rsidR="00CA65AA" w:rsidRDefault="00CA65AA" w:rsidP="00CA65AA"/>
    <w:p w14:paraId="1C6258E1" w14:textId="77777777" w:rsidR="00CA65AA" w:rsidRDefault="00CA65AA" w:rsidP="00CA65AA"/>
    <w:p w14:paraId="03F880BD" w14:textId="6916B5E2" w:rsidR="00CA65AA" w:rsidRDefault="00484271" w:rsidP="00CA65AA">
      <w:r>
        <w:t>1.</w:t>
      </w:r>
      <w:r w:rsidR="00CA65AA">
        <w:t>3. Scopus</w:t>
      </w:r>
    </w:p>
    <w:p w14:paraId="6F6F93B2" w14:textId="77777777" w:rsidR="00CA65AA" w:rsidRDefault="00CA65AA" w:rsidP="00CA65AA"/>
    <w:p w14:paraId="268206FB" w14:textId="503C14FA" w:rsidR="00CA65AA" w:rsidRDefault="00CA65AA" w:rsidP="00CA65AA">
      <w:r>
        <w:t>TITLE-ABS-KEY(“coronavirus disease 2019” OR “2019 novel coronavirus disease” OR “COVID-19” OR “Severe acute respiratory syndrome coronavirus 2” OR “SARS-CoV-2” OR 2019-nCoV) AND TITLE-ABS-KEY(“Renin-Angiotensin System” OR “Renin-Angiotensin-Aldosterone System” OR “Angiotensin Converting Enzyme Inhibitors” OR “ACE Inhibitors” OR “Angiotensin-Converting Enzyme Antagonists” OR “Angiotensin II type 1 Receptor Blockers” OR “Angiotensin II type 1 Receptor Antagonists”) AND LANGUAGE(English) AND PUBYEAR</w:t>
      </w:r>
      <w:r w:rsidR="004B5395">
        <w:t xml:space="preserve"> AFT </w:t>
      </w:r>
      <w:r>
        <w:rPr>
          <w:rFonts w:hint="eastAsia"/>
        </w:rPr>
        <w:t>2019</w:t>
      </w:r>
    </w:p>
    <w:p w14:paraId="50ED0C32" w14:textId="77777777" w:rsidR="00CA65AA" w:rsidRDefault="00CA65AA" w:rsidP="00CA65AA"/>
    <w:p w14:paraId="4D8AFBAC" w14:textId="276E2998" w:rsidR="00C06556" w:rsidRDefault="00C06556" w:rsidP="00CA65AA">
      <w:r>
        <w:rPr>
          <w:rFonts w:hint="eastAsia"/>
        </w:rPr>
        <w:t>1</w:t>
      </w:r>
      <w:r>
        <w:t>.4 OVID Embase</w:t>
      </w:r>
    </w:p>
    <w:p w14:paraId="0F18E3C3" w14:textId="348A2868" w:rsidR="00FA0E8B" w:rsidRDefault="00FA0E8B" w:rsidP="00FA0E8B">
      <w:pPr>
        <w:jc w:val="left"/>
      </w:pPr>
      <w:r>
        <w:rPr>
          <w:rFonts w:hint="eastAsia"/>
        </w:rPr>
        <w:t>#</w:t>
      </w:r>
      <w:r>
        <w:t xml:space="preserve">1 </w:t>
      </w:r>
      <w:r w:rsidRPr="00FA0E8B">
        <w:t>(coronavirus disease 2019 or 2019 novel coronavirus disease or COVID-19 or Severe acute respiratory syndrome coronavirus 2 or SARS-CoV-2 or 2019-nCoV).</w:t>
      </w:r>
      <w:proofErr w:type="spellStart"/>
      <w:r w:rsidRPr="00FA0E8B">
        <w:t>af</w:t>
      </w:r>
      <w:proofErr w:type="spellEnd"/>
      <w:r w:rsidRPr="00FA0E8B">
        <w:t>.</w:t>
      </w:r>
    </w:p>
    <w:p w14:paraId="48E65EF8" w14:textId="203453F0" w:rsidR="00FA0E8B" w:rsidRDefault="00FA0E8B" w:rsidP="00FA0E8B">
      <w:pPr>
        <w:jc w:val="left"/>
      </w:pPr>
      <w:r>
        <w:rPr>
          <w:rFonts w:hint="eastAsia"/>
        </w:rPr>
        <w:t>#</w:t>
      </w:r>
      <w:r>
        <w:t xml:space="preserve">2 </w:t>
      </w:r>
      <w:r w:rsidRPr="00FA0E8B">
        <w:t>(Renin-Angiotensin System or Renin-Angiotensin-Aldosterone System).</w:t>
      </w:r>
      <w:proofErr w:type="spellStart"/>
      <w:r w:rsidRPr="00FA0E8B">
        <w:t>af</w:t>
      </w:r>
      <w:proofErr w:type="spellEnd"/>
      <w:r w:rsidRPr="00FA0E8B">
        <w:t>.</w:t>
      </w:r>
    </w:p>
    <w:p w14:paraId="48D63399" w14:textId="723CB7EC" w:rsidR="00FA0E8B" w:rsidRDefault="00FA0E8B" w:rsidP="00FA0E8B">
      <w:pPr>
        <w:jc w:val="left"/>
      </w:pPr>
      <w:r>
        <w:t xml:space="preserve">#3 </w:t>
      </w:r>
      <w:r w:rsidRPr="00FA0E8B">
        <w:t>(Angiotensin Converting Enzyme Inhibitors or ACE Inhibitors or Angiotensin-Converting Enzyme Antagonists).</w:t>
      </w:r>
      <w:proofErr w:type="spellStart"/>
      <w:r w:rsidRPr="00FA0E8B">
        <w:t>af</w:t>
      </w:r>
      <w:proofErr w:type="spellEnd"/>
      <w:r w:rsidRPr="00FA0E8B">
        <w:t>.</w:t>
      </w:r>
    </w:p>
    <w:p w14:paraId="5C8656D0" w14:textId="240D0D52" w:rsidR="00FA0E8B" w:rsidRDefault="00FA0E8B" w:rsidP="00FA0E8B">
      <w:pPr>
        <w:jc w:val="left"/>
      </w:pPr>
      <w:r>
        <w:rPr>
          <w:rFonts w:hint="eastAsia"/>
        </w:rPr>
        <w:t>#</w:t>
      </w:r>
      <w:r>
        <w:t xml:space="preserve">4 </w:t>
      </w:r>
      <w:r w:rsidRPr="00FA0E8B">
        <w:t>(Angiotensin II type 1 Receptor Blockers or Angiotensin II Type 1 Receptor Antagonists).</w:t>
      </w:r>
      <w:proofErr w:type="spellStart"/>
      <w:r w:rsidRPr="00FA0E8B">
        <w:t>af</w:t>
      </w:r>
      <w:proofErr w:type="spellEnd"/>
      <w:r w:rsidRPr="00FA0E8B">
        <w:t>.</w:t>
      </w:r>
    </w:p>
    <w:p w14:paraId="28BD486C" w14:textId="61E5C3B2" w:rsidR="00FA0E8B" w:rsidRDefault="00FA0E8B" w:rsidP="00FA0E8B">
      <w:pPr>
        <w:jc w:val="left"/>
      </w:pPr>
      <w:r>
        <w:t xml:space="preserve">#5 </w:t>
      </w:r>
      <w:r w:rsidRPr="00FA0E8B">
        <w:t>2 or 3</w:t>
      </w:r>
    </w:p>
    <w:p w14:paraId="1F2BA756" w14:textId="1ECE7DF0" w:rsidR="00C06556" w:rsidRDefault="00FA0E8B" w:rsidP="00FA0E8B">
      <w:pPr>
        <w:jc w:val="left"/>
      </w:pPr>
      <w:r>
        <w:rPr>
          <w:rFonts w:hint="eastAsia"/>
        </w:rPr>
        <w:t>#</w:t>
      </w:r>
      <w:r>
        <w:t xml:space="preserve">6 </w:t>
      </w:r>
      <w:r w:rsidRPr="00FA0E8B">
        <w:t>4 or 5</w:t>
      </w:r>
    </w:p>
    <w:p w14:paraId="72C21276" w14:textId="62C1738F" w:rsidR="00FA0E8B" w:rsidRDefault="00FA0E8B" w:rsidP="00FA0E8B">
      <w:pPr>
        <w:jc w:val="left"/>
      </w:pPr>
      <w:r>
        <w:t>#7 1 and 6</w:t>
      </w:r>
    </w:p>
    <w:p w14:paraId="327B1DC6" w14:textId="505B8A85" w:rsidR="00FA0E8B" w:rsidRDefault="00FA0E8B" w:rsidP="00FA0E8B">
      <w:pPr>
        <w:jc w:val="left"/>
      </w:pPr>
      <w:r>
        <w:rPr>
          <w:rFonts w:hint="eastAsia"/>
        </w:rPr>
        <w:t>#</w:t>
      </w:r>
      <w:r>
        <w:t xml:space="preserve">8 </w:t>
      </w:r>
      <w:r w:rsidRPr="00FA0E8B">
        <w:t>limit to (</w:t>
      </w:r>
      <w:proofErr w:type="spellStart"/>
      <w:r w:rsidRPr="00FA0E8B">
        <w:t>english</w:t>
      </w:r>
      <w:proofErr w:type="spellEnd"/>
      <w:r w:rsidRPr="00FA0E8B">
        <w:t xml:space="preserve"> language </w:t>
      </w:r>
      <w:proofErr w:type="gramStart"/>
      <w:r w:rsidRPr="00FA0E8B">
        <w:t>an</w:t>
      </w:r>
      <w:proofErr w:type="gramEnd"/>
      <w:r w:rsidR="00A91791">
        <w:t xml:space="preserve"> </w:t>
      </w:r>
      <w:r w:rsidRPr="00FA0E8B">
        <w:t xml:space="preserve">d </w:t>
      </w:r>
      <w:proofErr w:type="spellStart"/>
      <w:r w:rsidRPr="00FA0E8B">
        <w:t>yr</w:t>
      </w:r>
      <w:proofErr w:type="spellEnd"/>
      <w:r w:rsidRPr="00FA0E8B">
        <w:t>="2020 -Current")</w:t>
      </w:r>
    </w:p>
    <w:p w14:paraId="075FB2CB" w14:textId="483E756D" w:rsidR="00C06556" w:rsidRDefault="00C06556" w:rsidP="00CA65AA">
      <w:pPr>
        <w:sectPr w:rsidR="00C06556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608BB93A" w14:textId="0D749898" w:rsidR="00A53B79" w:rsidRPr="00A53B79" w:rsidRDefault="002D3E47" w:rsidP="001D0374">
      <w:pPr>
        <w:spacing w:afterLines="50" w:after="163"/>
        <w:rPr>
          <w:b/>
          <w:bCs/>
        </w:rPr>
      </w:pPr>
      <w:bookmarkStart w:id="10" w:name="_Hlk47176829"/>
      <w:r>
        <w:rPr>
          <w:b/>
          <w:bCs/>
        </w:rPr>
        <w:lastRenderedPageBreak/>
        <w:t>eTable</w:t>
      </w:r>
      <w:r w:rsidR="000E4DEA">
        <w:rPr>
          <w:b/>
          <w:bCs/>
        </w:rPr>
        <w:t xml:space="preserve"> </w:t>
      </w:r>
      <w:r w:rsidR="006B2482">
        <w:rPr>
          <w:b/>
          <w:bCs/>
        </w:rPr>
        <w:t>1</w:t>
      </w:r>
      <w:r w:rsidR="000E4DEA">
        <w:rPr>
          <w:b/>
          <w:bCs/>
        </w:rPr>
        <w:t>.</w:t>
      </w:r>
      <w:r w:rsidR="006B2482">
        <w:rPr>
          <w:b/>
          <w:bCs/>
        </w:rPr>
        <w:t xml:space="preserve"> </w:t>
      </w:r>
      <w:r w:rsidR="00001F3F">
        <w:rPr>
          <w:b/>
          <w:bCs/>
        </w:rPr>
        <w:t>Quality of s</w:t>
      </w:r>
      <w:r w:rsidR="00484271">
        <w:rPr>
          <w:b/>
          <w:bCs/>
        </w:rPr>
        <w:t>tudies included for the outcome of susceptibility of COVID-19</w:t>
      </w:r>
    </w:p>
    <w:tbl>
      <w:tblPr>
        <w:tblStyle w:val="a8"/>
        <w:tblW w:w="15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324"/>
        <w:gridCol w:w="1271"/>
        <w:gridCol w:w="2225"/>
        <w:gridCol w:w="1271"/>
        <w:gridCol w:w="930"/>
        <w:gridCol w:w="1403"/>
        <w:gridCol w:w="1638"/>
        <w:gridCol w:w="1590"/>
        <w:gridCol w:w="985"/>
      </w:tblGrid>
      <w:tr w:rsidR="00FE366F" w:rsidRPr="004465E0" w14:paraId="428107C5" w14:textId="77777777" w:rsidTr="00DE6AD7">
        <w:trPr>
          <w:trHeight w:val="487"/>
        </w:trPr>
        <w:tc>
          <w:tcPr>
            <w:tcW w:w="154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10BF34A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bookmarkStart w:id="11" w:name="_Hlk42512330"/>
            <w:bookmarkEnd w:id="10"/>
            <w:r w:rsidRPr="004465E0">
              <w:rPr>
                <w:rFonts w:cs="Times New Roman"/>
                <w:b/>
                <w:bCs/>
                <w:sz w:val="18"/>
                <w:szCs w:val="18"/>
              </w:rPr>
              <w:t>Case control studies</w:t>
            </w:r>
          </w:p>
        </w:tc>
      </w:tr>
      <w:tr w:rsidR="00FE366F" w:rsidRPr="004465E0" w14:paraId="3DF70828" w14:textId="77777777" w:rsidTr="00DE6AD7">
        <w:trPr>
          <w:trHeight w:val="408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3D8A5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Author year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B3391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Selection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624CE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Comparability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ED8A9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Exposure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AC5E8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Total quality score</w:t>
            </w:r>
          </w:p>
        </w:tc>
      </w:tr>
      <w:tr w:rsidR="00FE366F" w:rsidRPr="004465E0" w14:paraId="35798C38" w14:textId="77777777" w:rsidTr="00DE6AD7">
        <w:trPr>
          <w:trHeight w:val="275"/>
        </w:trPr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0CD2F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C6F12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Is the case definition adequate?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DEE10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Representativeness of the cases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2C490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Selection of Controls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B9F9B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Definition of Controls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6C83D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Most important factor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C9837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Second important factor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83778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Ascertainment of exposure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4C6FE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Same method of ascertainment for cases and controls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2D44B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Non-Response rate</w:t>
            </w: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708CD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FE366F" w:rsidRPr="004465E0" w14:paraId="539B695A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130521D4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C</w:t>
            </w:r>
            <w:r w:rsidRPr="004465E0">
              <w:rPr>
                <w:rFonts w:cs="Times New Roman"/>
                <w:sz w:val="18"/>
                <w:szCs w:val="18"/>
              </w:rPr>
              <w:t>hang et al. 2020</w:t>
            </w:r>
          </w:p>
        </w:tc>
        <w:tc>
          <w:tcPr>
            <w:tcW w:w="1403" w:type="dxa"/>
            <w:vAlign w:val="center"/>
          </w:tcPr>
          <w:p w14:paraId="46EF818E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6D49FF9F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4AE06B33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1E7D67DC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4C061EB7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21D52A60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09C75AD4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3FF4221A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590" w:type="dxa"/>
            <w:vAlign w:val="center"/>
          </w:tcPr>
          <w:p w14:paraId="13CD03EF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B1C9C0D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6</w:t>
            </w:r>
          </w:p>
        </w:tc>
      </w:tr>
      <w:tr w:rsidR="00FE366F" w:rsidRPr="004465E0" w14:paraId="7B9722FE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0C25783E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de Abajo et al. 2020</w:t>
            </w:r>
          </w:p>
        </w:tc>
        <w:tc>
          <w:tcPr>
            <w:tcW w:w="1403" w:type="dxa"/>
            <w:vAlign w:val="center"/>
          </w:tcPr>
          <w:p w14:paraId="14828E22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6F937D40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0838E45C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099D4450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71526EF3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30" w:type="dxa"/>
            <w:vAlign w:val="center"/>
          </w:tcPr>
          <w:p w14:paraId="027761D5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403" w:type="dxa"/>
            <w:vAlign w:val="center"/>
          </w:tcPr>
          <w:p w14:paraId="38F0DE1A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0B856E5B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590" w:type="dxa"/>
            <w:vAlign w:val="center"/>
          </w:tcPr>
          <w:p w14:paraId="18E75A8C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85" w:type="dxa"/>
            <w:vAlign w:val="center"/>
          </w:tcPr>
          <w:p w14:paraId="7E897D41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8</w:t>
            </w:r>
          </w:p>
        </w:tc>
      </w:tr>
      <w:tr w:rsidR="00FE366F" w:rsidRPr="004465E0" w14:paraId="19620CCB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70265831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4465E0">
              <w:rPr>
                <w:rFonts w:cs="Times New Roman" w:hint="eastAsia"/>
                <w:sz w:val="18"/>
                <w:szCs w:val="18"/>
              </w:rPr>
              <w:t>F</w:t>
            </w:r>
            <w:r w:rsidRPr="004465E0">
              <w:rPr>
                <w:rFonts w:cs="Times New Roman"/>
                <w:sz w:val="18"/>
                <w:szCs w:val="18"/>
              </w:rPr>
              <w:t>osbol</w:t>
            </w:r>
            <w:proofErr w:type="spellEnd"/>
            <w:r w:rsidRPr="004465E0">
              <w:rPr>
                <w:rFonts w:cs="Times New Roman"/>
                <w:sz w:val="18"/>
                <w:szCs w:val="18"/>
              </w:rPr>
              <w:t xml:space="preserve"> et al. 2020</w:t>
            </w:r>
          </w:p>
        </w:tc>
        <w:tc>
          <w:tcPr>
            <w:tcW w:w="1403" w:type="dxa"/>
            <w:vAlign w:val="center"/>
          </w:tcPr>
          <w:p w14:paraId="0A123BA0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78862B49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4E377845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410DC682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48854217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30" w:type="dxa"/>
            <w:vAlign w:val="center"/>
          </w:tcPr>
          <w:p w14:paraId="3B455688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403" w:type="dxa"/>
            <w:vAlign w:val="center"/>
          </w:tcPr>
          <w:p w14:paraId="6E1561A4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454FC04C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590" w:type="dxa"/>
            <w:vAlign w:val="center"/>
          </w:tcPr>
          <w:p w14:paraId="1F90F6DB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75B01D5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FE366F" w:rsidRPr="004465E0" w14:paraId="190B8089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61917500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4465E0">
              <w:rPr>
                <w:rFonts w:cs="Times New Roman" w:hint="eastAsia"/>
                <w:sz w:val="18"/>
                <w:szCs w:val="18"/>
              </w:rPr>
              <w:t>G</w:t>
            </w:r>
            <w:r w:rsidRPr="004465E0">
              <w:rPr>
                <w:rFonts w:cs="Times New Roman"/>
                <w:sz w:val="18"/>
                <w:szCs w:val="18"/>
              </w:rPr>
              <w:t>navi</w:t>
            </w:r>
            <w:proofErr w:type="spellEnd"/>
            <w:r w:rsidRPr="004465E0">
              <w:rPr>
                <w:rFonts w:cs="Times New Roman"/>
                <w:sz w:val="18"/>
                <w:szCs w:val="18"/>
              </w:rPr>
              <w:t xml:space="preserve"> et al. 2020</w:t>
            </w:r>
          </w:p>
        </w:tc>
        <w:tc>
          <w:tcPr>
            <w:tcW w:w="1403" w:type="dxa"/>
            <w:vAlign w:val="center"/>
          </w:tcPr>
          <w:p w14:paraId="2442761D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24BA0CB4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10862AE3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0628039C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481F338A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30" w:type="dxa"/>
            <w:vAlign w:val="center"/>
          </w:tcPr>
          <w:p w14:paraId="700913FD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2750CF77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6233DA20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590" w:type="dxa"/>
            <w:vAlign w:val="center"/>
          </w:tcPr>
          <w:p w14:paraId="7A43EBEB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85" w:type="dxa"/>
            <w:vAlign w:val="center"/>
          </w:tcPr>
          <w:p w14:paraId="1ABE7E99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5</w:t>
            </w:r>
          </w:p>
        </w:tc>
      </w:tr>
      <w:tr w:rsidR="00FE366F" w:rsidRPr="004465E0" w14:paraId="6DBB42F4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694ED026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4465E0">
              <w:rPr>
                <w:rFonts w:cs="Times New Roman" w:hint="eastAsia"/>
                <w:sz w:val="18"/>
                <w:szCs w:val="18"/>
              </w:rPr>
              <w:t>G</w:t>
            </w:r>
            <w:r w:rsidRPr="004465E0">
              <w:rPr>
                <w:rFonts w:cs="Times New Roman"/>
                <w:sz w:val="18"/>
                <w:szCs w:val="18"/>
              </w:rPr>
              <w:t>navi</w:t>
            </w:r>
            <w:proofErr w:type="spellEnd"/>
            <w:r w:rsidRPr="004465E0">
              <w:rPr>
                <w:rFonts w:cs="Times New Roman"/>
                <w:sz w:val="18"/>
                <w:szCs w:val="18"/>
              </w:rPr>
              <w:t xml:space="preserve"> et al. 2020</w:t>
            </w:r>
          </w:p>
        </w:tc>
        <w:tc>
          <w:tcPr>
            <w:tcW w:w="1403" w:type="dxa"/>
            <w:vAlign w:val="center"/>
          </w:tcPr>
          <w:p w14:paraId="0F942D7B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42A17BD5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48188467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6F9C3E14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58067D3A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30" w:type="dxa"/>
            <w:vAlign w:val="center"/>
          </w:tcPr>
          <w:p w14:paraId="0BFEEC92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4DC64FFD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4BF78A88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590" w:type="dxa"/>
            <w:vAlign w:val="center"/>
          </w:tcPr>
          <w:p w14:paraId="728A5347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85" w:type="dxa"/>
            <w:vAlign w:val="center"/>
          </w:tcPr>
          <w:p w14:paraId="3FA9BCC2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5</w:t>
            </w:r>
          </w:p>
        </w:tc>
      </w:tr>
      <w:tr w:rsidR="00FE366F" w:rsidRPr="004465E0" w14:paraId="0B2790CE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44047ABC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Huh et al. 2020</w:t>
            </w:r>
          </w:p>
        </w:tc>
        <w:tc>
          <w:tcPr>
            <w:tcW w:w="1403" w:type="dxa"/>
            <w:vAlign w:val="center"/>
          </w:tcPr>
          <w:p w14:paraId="7AE54DF1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49EC19FA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01AD5661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71D77072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7101C1DF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6B776D8A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5FB225C4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505FB9ED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590" w:type="dxa"/>
            <w:vAlign w:val="center"/>
          </w:tcPr>
          <w:p w14:paraId="036C9E41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85" w:type="dxa"/>
            <w:vAlign w:val="center"/>
          </w:tcPr>
          <w:p w14:paraId="78FFDF54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7</w:t>
            </w:r>
          </w:p>
        </w:tc>
      </w:tr>
      <w:tr w:rsidR="00FE366F" w:rsidRPr="004465E0" w14:paraId="71456C3E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4C0208B6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Mancia et al. 2020</w:t>
            </w:r>
          </w:p>
        </w:tc>
        <w:tc>
          <w:tcPr>
            <w:tcW w:w="1403" w:type="dxa"/>
            <w:vAlign w:val="center"/>
          </w:tcPr>
          <w:p w14:paraId="05150616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129736E9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4E2255F8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1648F652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081E587F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0F35B62A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1A9A1B50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25168C6E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590" w:type="dxa"/>
            <w:vAlign w:val="center"/>
          </w:tcPr>
          <w:p w14:paraId="6D160C8F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85" w:type="dxa"/>
            <w:vAlign w:val="center"/>
          </w:tcPr>
          <w:p w14:paraId="01ECB76C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6</w:t>
            </w:r>
          </w:p>
        </w:tc>
      </w:tr>
      <w:tr w:rsidR="00FE366F" w:rsidRPr="004465E0" w14:paraId="64EED131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0F5687B5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Yan H et al.2020</w:t>
            </w:r>
          </w:p>
        </w:tc>
        <w:tc>
          <w:tcPr>
            <w:tcW w:w="1403" w:type="dxa"/>
            <w:vAlign w:val="center"/>
          </w:tcPr>
          <w:p w14:paraId="05A0D4A5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060A5FAA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5704A631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686890CC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0E87CAA3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0A75919B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5B5F983C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7D602716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590" w:type="dxa"/>
            <w:vAlign w:val="center"/>
          </w:tcPr>
          <w:p w14:paraId="6CC86968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85" w:type="dxa"/>
            <w:vAlign w:val="center"/>
          </w:tcPr>
          <w:p w14:paraId="5F80A2B5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6</w:t>
            </w:r>
          </w:p>
        </w:tc>
      </w:tr>
      <w:tr w:rsidR="00FE366F" w:rsidRPr="004465E0" w14:paraId="752AAAB7" w14:textId="77777777" w:rsidTr="00DE6AD7">
        <w:trPr>
          <w:trHeight w:val="448"/>
        </w:trPr>
        <w:tc>
          <w:tcPr>
            <w:tcW w:w="154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38DC4408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4465E0">
              <w:rPr>
                <w:rFonts w:cs="Times New Roman"/>
                <w:b/>
                <w:bCs/>
                <w:sz w:val="18"/>
                <w:szCs w:val="18"/>
              </w:rPr>
              <w:t>Cohort studies</w:t>
            </w:r>
          </w:p>
        </w:tc>
      </w:tr>
      <w:tr w:rsidR="00FE366F" w:rsidRPr="004465E0" w14:paraId="3F16A6C2" w14:textId="77777777" w:rsidTr="00DE6AD7">
        <w:trPr>
          <w:trHeight w:val="275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41716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Author year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49FC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Selection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11BB9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Comparability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1389C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Exposure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59F8D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Total quality score</w:t>
            </w:r>
          </w:p>
        </w:tc>
      </w:tr>
      <w:tr w:rsidR="00FE366F" w:rsidRPr="004465E0" w14:paraId="5E3A7C5B" w14:textId="77777777" w:rsidTr="00DE6AD7">
        <w:trPr>
          <w:trHeight w:val="275"/>
        </w:trPr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845B4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6F371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Representativeness of the exposed cohort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602DA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Selection of the non-exposed cohort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84602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Ascertainment of exposure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261EA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Demonstration that outcome of interest was not present at start of study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327C6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Most important factor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9A1A1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Second important factor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AA15D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Assessment of outcome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D3AA3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Was follow-up long enough for outcomes to occur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F4E7C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Adequacy of follow up of cohorts</w:t>
            </w: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2F1FF" w14:textId="77777777" w:rsidR="00FE366F" w:rsidRPr="004465E0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FE366F" w:rsidRPr="004465E0" w14:paraId="02693123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04C19C28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4465E0">
              <w:rPr>
                <w:rFonts w:cs="Times New Roman" w:hint="eastAsia"/>
                <w:sz w:val="18"/>
                <w:szCs w:val="18"/>
              </w:rPr>
              <w:t>A</w:t>
            </w:r>
            <w:r w:rsidRPr="004465E0">
              <w:rPr>
                <w:rFonts w:cs="Times New Roman"/>
                <w:sz w:val="18"/>
                <w:szCs w:val="18"/>
              </w:rPr>
              <w:t>mat</w:t>
            </w:r>
            <w:proofErr w:type="spellEnd"/>
            <w:r w:rsidRPr="004465E0">
              <w:rPr>
                <w:rFonts w:cs="Times New Roman"/>
                <w:sz w:val="18"/>
                <w:szCs w:val="18"/>
              </w:rPr>
              <w:t>-Santos et al. 2020</w:t>
            </w:r>
          </w:p>
        </w:tc>
        <w:tc>
          <w:tcPr>
            <w:tcW w:w="1403" w:type="dxa"/>
            <w:vAlign w:val="center"/>
          </w:tcPr>
          <w:p w14:paraId="12906FFE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4A25255C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0E171C35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27A1D24E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060DC4E5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59472E67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1ACBFB83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1E7C9F1E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590" w:type="dxa"/>
            <w:vAlign w:val="center"/>
          </w:tcPr>
          <w:p w14:paraId="2DF1032A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85" w:type="dxa"/>
            <w:vAlign w:val="center"/>
          </w:tcPr>
          <w:p w14:paraId="12131DC1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FE366F" w:rsidRPr="004465E0" w14:paraId="3AD83936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188EABC9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Caraballo et al. 2020</w:t>
            </w:r>
          </w:p>
        </w:tc>
        <w:tc>
          <w:tcPr>
            <w:tcW w:w="1403" w:type="dxa"/>
            <w:vAlign w:val="center"/>
          </w:tcPr>
          <w:p w14:paraId="34610DF9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0A61CCAC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64F59356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3C223491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07476EDA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5A74624F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3DEC449F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2C114C06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2E9E47DD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937C048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5</w:t>
            </w:r>
          </w:p>
        </w:tc>
      </w:tr>
      <w:tr w:rsidR="00FE366F" w:rsidRPr="004465E0" w14:paraId="2928367F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1417A928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Chodick et al 2020</w:t>
            </w:r>
          </w:p>
        </w:tc>
        <w:tc>
          <w:tcPr>
            <w:tcW w:w="1403" w:type="dxa"/>
            <w:vAlign w:val="center"/>
          </w:tcPr>
          <w:p w14:paraId="6AC12385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0E7C83CE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59D92B2F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7B5A907F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5C6663F4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5F155F61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51F900FA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58A75082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25C87554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649D2C9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5</w:t>
            </w:r>
          </w:p>
        </w:tc>
      </w:tr>
      <w:tr w:rsidR="00FE366F" w:rsidRPr="004465E0" w14:paraId="4010848D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06BF78F0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D</w:t>
            </w:r>
            <w:r w:rsidRPr="004465E0">
              <w:rPr>
                <w:rFonts w:cs="Times New Roman"/>
                <w:sz w:val="18"/>
                <w:szCs w:val="18"/>
              </w:rPr>
              <w:t>ublin et al. 2020</w:t>
            </w:r>
          </w:p>
        </w:tc>
        <w:tc>
          <w:tcPr>
            <w:tcW w:w="1403" w:type="dxa"/>
            <w:vAlign w:val="center"/>
          </w:tcPr>
          <w:p w14:paraId="7A8F37A5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6356B870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10EE9880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2C5D2AFC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0D46E023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30" w:type="dxa"/>
            <w:vAlign w:val="center"/>
          </w:tcPr>
          <w:p w14:paraId="73116957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403" w:type="dxa"/>
            <w:vAlign w:val="center"/>
          </w:tcPr>
          <w:p w14:paraId="7E032B82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5AA912A3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590" w:type="dxa"/>
            <w:vAlign w:val="center"/>
          </w:tcPr>
          <w:p w14:paraId="233CCD29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85" w:type="dxa"/>
            <w:vAlign w:val="center"/>
          </w:tcPr>
          <w:p w14:paraId="6E975E7B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8</w:t>
            </w:r>
          </w:p>
        </w:tc>
      </w:tr>
      <w:tr w:rsidR="00FE366F" w:rsidRPr="004465E0" w14:paraId="2A76178E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54B9F667" w14:textId="77777777" w:rsidR="00FE366F" w:rsidRPr="004465E0" w:rsidRDefault="00FE366F" w:rsidP="00DC2B56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Estabragh et al. 2020</w:t>
            </w:r>
          </w:p>
        </w:tc>
        <w:tc>
          <w:tcPr>
            <w:tcW w:w="1403" w:type="dxa"/>
            <w:vAlign w:val="center"/>
          </w:tcPr>
          <w:p w14:paraId="7D2EBDCF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053499BA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4DFA1ADC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14:paraId="0EE53CCC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0B5A0D8B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30" w:type="dxa"/>
            <w:vAlign w:val="center"/>
          </w:tcPr>
          <w:p w14:paraId="18C64026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403" w:type="dxa"/>
            <w:vAlign w:val="center"/>
          </w:tcPr>
          <w:p w14:paraId="0897C38E" w14:textId="77777777" w:rsidR="00FE366F" w:rsidRPr="004465E0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4135D895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49C2963C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90A47EC" w14:textId="77777777" w:rsidR="00FE366F" w:rsidRPr="004465E0" w:rsidRDefault="00FE366F" w:rsidP="00BA2065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7</w:t>
            </w:r>
          </w:p>
        </w:tc>
      </w:tr>
      <w:tr w:rsidR="00AC0E4C" w:rsidRPr="004465E0" w14:paraId="29F8EFB8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726BF0C4" w14:textId="190F90FB" w:rsidR="00AC0E4C" w:rsidRPr="004465E0" w:rsidRDefault="00AC0E4C" w:rsidP="00AC0E4C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K</w:t>
            </w:r>
            <w:r w:rsidRPr="004465E0">
              <w:rPr>
                <w:rFonts w:cs="Times New Roman"/>
                <w:sz w:val="18"/>
                <w:szCs w:val="18"/>
              </w:rPr>
              <w:t>im J et al. 2020</w:t>
            </w:r>
          </w:p>
        </w:tc>
        <w:tc>
          <w:tcPr>
            <w:tcW w:w="1403" w:type="dxa"/>
            <w:vAlign w:val="center"/>
          </w:tcPr>
          <w:p w14:paraId="32007FD2" w14:textId="0539A4B6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5834756D" w14:textId="0F707E16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6F89C424" w14:textId="69A1CCA9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1336885A" w14:textId="532398FA" w:rsidR="00AC0E4C" w:rsidRPr="004465E0" w:rsidRDefault="007A1F3E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2E198E22" w14:textId="77777777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256E72FD" w14:textId="77777777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193E1613" w14:textId="45F088DC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7DE19949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52C2832C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B2F205B" w14:textId="3D3D4957" w:rsidR="00AC0E4C" w:rsidRPr="004465E0" w:rsidRDefault="00753FE5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AC0E4C" w:rsidRPr="004465E0" w14:paraId="26B3C458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0F726EDE" w14:textId="77777777" w:rsidR="00AC0E4C" w:rsidRPr="004465E0" w:rsidRDefault="00AC0E4C" w:rsidP="00AC0E4C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 xml:space="preserve">Mehta et al. </w:t>
            </w:r>
            <w:r w:rsidRPr="004465E0">
              <w:rPr>
                <w:rFonts w:cs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03" w:type="dxa"/>
            <w:vAlign w:val="center"/>
          </w:tcPr>
          <w:p w14:paraId="3413EAAE" w14:textId="77777777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lastRenderedPageBreak/>
              <w:t>☆</w:t>
            </w:r>
          </w:p>
        </w:tc>
        <w:tc>
          <w:tcPr>
            <w:tcW w:w="1324" w:type="dxa"/>
            <w:vAlign w:val="center"/>
          </w:tcPr>
          <w:p w14:paraId="7B1ED93E" w14:textId="77777777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69811D07" w14:textId="77777777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194378FA" w14:textId="77777777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4C84C3B8" w14:textId="77777777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30" w:type="dxa"/>
            <w:vAlign w:val="center"/>
          </w:tcPr>
          <w:p w14:paraId="1C554CD4" w14:textId="77777777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403" w:type="dxa"/>
            <w:vAlign w:val="center"/>
          </w:tcPr>
          <w:p w14:paraId="0F711279" w14:textId="77777777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7FDE5AEF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10537EC2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E329CBC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7</w:t>
            </w:r>
          </w:p>
        </w:tc>
      </w:tr>
      <w:tr w:rsidR="00AC0E4C" w:rsidRPr="004465E0" w14:paraId="4F978000" w14:textId="77777777" w:rsidTr="00DE6AD7">
        <w:trPr>
          <w:trHeight w:val="275"/>
        </w:trPr>
        <w:tc>
          <w:tcPr>
            <w:tcW w:w="1403" w:type="dxa"/>
            <w:shd w:val="clear" w:color="auto" w:fill="auto"/>
            <w:vAlign w:val="center"/>
          </w:tcPr>
          <w:p w14:paraId="59803B1C" w14:textId="77777777" w:rsidR="00AC0E4C" w:rsidRPr="004465E0" w:rsidRDefault="00AC0E4C" w:rsidP="00AC0E4C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eastAsia="宋体" w:cs="Times New Roman"/>
                <w:sz w:val="18"/>
                <w:szCs w:val="18"/>
              </w:rPr>
              <w:t>Morales et al. 2020 (SIDIAP)</w:t>
            </w:r>
          </w:p>
        </w:tc>
        <w:tc>
          <w:tcPr>
            <w:tcW w:w="1403" w:type="dxa"/>
            <w:vAlign w:val="center"/>
          </w:tcPr>
          <w:p w14:paraId="27688487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6FB10356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74D9E157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65A6C468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49C9C916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30" w:type="dxa"/>
            <w:vAlign w:val="center"/>
          </w:tcPr>
          <w:p w14:paraId="5D341BC5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403" w:type="dxa"/>
            <w:vAlign w:val="center"/>
          </w:tcPr>
          <w:p w14:paraId="331A390C" w14:textId="73336E49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100B4B18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1C4C8102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DFDE06D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6</w:t>
            </w:r>
          </w:p>
        </w:tc>
      </w:tr>
      <w:tr w:rsidR="00AC0E4C" w:rsidRPr="004465E0" w14:paraId="783D3152" w14:textId="77777777" w:rsidTr="00DE6AD7">
        <w:trPr>
          <w:trHeight w:val="275"/>
        </w:trPr>
        <w:tc>
          <w:tcPr>
            <w:tcW w:w="1403" w:type="dxa"/>
            <w:shd w:val="clear" w:color="auto" w:fill="auto"/>
            <w:vAlign w:val="center"/>
          </w:tcPr>
          <w:p w14:paraId="02166801" w14:textId="77777777" w:rsidR="00AC0E4C" w:rsidRPr="004465E0" w:rsidRDefault="00AC0E4C" w:rsidP="00AC0E4C">
            <w:pPr>
              <w:spacing w:line="240" w:lineRule="exact"/>
              <w:jc w:val="left"/>
              <w:rPr>
                <w:rFonts w:eastAsia="宋体" w:cs="Times New Roman"/>
                <w:sz w:val="18"/>
                <w:szCs w:val="18"/>
              </w:rPr>
            </w:pPr>
            <w:r w:rsidRPr="004465E0">
              <w:rPr>
                <w:rFonts w:eastAsia="宋体" w:cs="Times New Roman"/>
                <w:sz w:val="18"/>
                <w:szCs w:val="18"/>
              </w:rPr>
              <w:t>Morales et al. 2020 (VA-OMOP)</w:t>
            </w:r>
          </w:p>
        </w:tc>
        <w:tc>
          <w:tcPr>
            <w:tcW w:w="1403" w:type="dxa"/>
            <w:vAlign w:val="center"/>
          </w:tcPr>
          <w:p w14:paraId="30A0A656" w14:textId="0C613BCA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1E19FF06" w14:textId="5FA5BE6C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66594220" w14:textId="7D3A537C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094AA144" w14:textId="7280CEDC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0F1966CD" w14:textId="7CCFAA56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30" w:type="dxa"/>
            <w:vAlign w:val="center"/>
          </w:tcPr>
          <w:p w14:paraId="5C8989AF" w14:textId="6D1FA244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403" w:type="dxa"/>
            <w:vAlign w:val="center"/>
          </w:tcPr>
          <w:p w14:paraId="2373D5CB" w14:textId="77777777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2DDD90B5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28053FEE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C724E92" w14:textId="2EFDC5A5" w:rsidR="00AC0E4C" w:rsidRPr="004465E0" w:rsidRDefault="00753FE5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6</w:t>
            </w:r>
          </w:p>
        </w:tc>
      </w:tr>
      <w:tr w:rsidR="00AC0E4C" w:rsidRPr="004465E0" w14:paraId="23A0AA9F" w14:textId="77777777" w:rsidTr="00DE6AD7">
        <w:trPr>
          <w:trHeight w:val="275"/>
        </w:trPr>
        <w:tc>
          <w:tcPr>
            <w:tcW w:w="1403" w:type="dxa"/>
            <w:shd w:val="clear" w:color="auto" w:fill="auto"/>
            <w:vAlign w:val="center"/>
          </w:tcPr>
          <w:p w14:paraId="5E9A0169" w14:textId="77777777" w:rsidR="00AC0E4C" w:rsidRPr="004465E0" w:rsidRDefault="00AC0E4C" w:rsidP="00AC0E4C">
            <w:pPr>
              <w:spacing w:line="240" w:lineRule="exact"/>
              <w:jc w:val="left"/>
              <w:rPr>
                <w:rFonts w:eastAsia="宋体" w:cs="Times New Roman"/>
                <w:sz w:val="18"/>
                <w:szCs w:val="18"/>
              </w:rPr>
            </w:pPr>
            <w:r w:rsidRPr="004465E0">
              <w:rPr>
                <w:rFonts w:eastAsia="宋体" w:cs="Times New Roman"/>
                <w:sz w:val="18"/>
                <w:szCs w:val="18"/>
              </w:rPr>
              <w:t>Morales et al. 2020 (CUIMC)</w:t>
            </w:r>
          </w:p>
        </w:tc>
        <w:tc>
          <w:tcPr>
            <w:tcW w:w="1403" w:type="dxa"/>
            <w:vAlign w:val="center"/>
          </w:tcPr>
          <w:p w14:paraId="55350544" w14:textId="093F622B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6E17DFA9" w14:textId="748714EA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24EC4E0F" w14:textId="41A1AD44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187B4C13" w14:textId="528CC0DC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4D223856" w14:textId="45C68D18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30" w:type="dxa"/>
            <w:vAlign w:val="center"/>
          </w:tcPr>
          <w:p w14:paraId="34D8275D" w14:textId="71A0EEA8" w:rsidR="00AC0E4C" w:rsidRPr="004465E0" w:rsidRDefault="00753FE5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403" w:type="dxa"/>
            <w:vAlign w:val="center"/>
          </w:tcPr>
          <w:p w14:paraId="636AF8BE" w14:textId="77777777" w:rsidR="00AC0E4C" w:rsidRPr="004465E0" w:rsidRDefault="00AC0E4C" w:rsidP="00AC0E4C">
            <w:pPr>
              <w:spacing w:line="240" w:lineRule="exac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19D588B0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2FE97E7D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BA63DE1" w14:textId="589410B3" w:rsidR="00AC0E4C" w:rsidRPr="004465E0" w:rsidRDefault="00753FE5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6</w:t>
            </w:r>
          </w:p>
        </w:tc>
      </w:tr>
      <w:tr w:rsidR="00AC0E4C" w:rsidRPr="004465E0" w14:paraId="3ACDEBEC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65BE4CFB" w14:textId="77777777" w:rsidR="00AC0E4C" w:rsidRPr="004465E0" w:rsidRDefault="00AC0E4C" w:rsidP="00AC0E4C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Rentsch et al. 2020</w:t>
            </w:r>
          </w:p>
        </w:tc>
        <w:tc>
          <w:tcPr>
            <w:tcW w:w="1403" w:type="dxa"/>
            <w:vAlign w:val="center"/>
          </w:tcPr>
          <w:p w14:paraId="509C345D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1391C54E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5A4AFBEE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09AFB4F4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34BD9FCD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930" w:type="dxa"/>
            <w:vAlign w:val="center"/>
          </w:tcPr>
          <w:p w14:paraId="69A846EC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403" w:type="dxa"/>
            <w:vAlign w:val="center"/>
          </w:tcPr>
          <w:p w14:paraId="77B5C890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13DC2DAF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00D13F50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6767E08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7</w:t>
            </w:r>
          </w:p>
        </w:tc>
      </w:tr>
      <w:tr w:rsidR="00AC0E4C" w:rsidRPr="004465E0" w14:paraId="2B938145" w14:textId="77777777" w:rsidTr="00DE6AD7">
        <w:trPr>
          <w:trHeight w:val="275"/>
        </w:trPr>
        <w:tc>
          <w:tcPr>
            <w:tcW w:w="1403" w:type="dxa"/>
            <w:vAlign w:val="center"/>
          </w:tcPr>
          <w:p w14:paraId="08E09B39" w14:textId="77777777" w:rsidR="00AC0E4C" w:rsidRPr="004465E0" w:rsidRDefault="00AC0E4C" w:rsidP="00AC0E4C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Reynolds et al. 2020</w:t>
            </w:r>
          </w:p>
        </w:tc>
        <w:tc>
          <w:tcPr>
            <w:tcW w:w="1403" w:type="dxa"/>
            <w:vAlign w:val="center"/>
          </w:tcPr>
          <w:p w14:paraId="2BAF8F0F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vAlign w:val="center"/>
          </w:tcPr>
          <w:p w14:paraId="090FF284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43D7710B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vAlign w:val="center"/>
          </w:tcPr>
          <w:p w14:paraId="3B188A97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vAlign w:val="center"/>
          </w:tcPr>
          <w:p w14:paraId="3789834B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317EB62E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651FC5B2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vAlign w:val="center"/>
          </w:tcPr>
          <w:p w14:paraId="0EF02658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2DFBA7EE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A662483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AC0E4C" w:rsidRPr="004465E0" w14:paraId="7DD9BFAE" w14:textId="77777777" w:rsidTr="00DE6AD7">
        <w:trPr>
          <w:trHeight w:val="275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4D2F913" w14:textId="77777777" w:rsidR="00AC0E4C" w:rsidRPr="004465E0" w:rsidRDefault="00AC0E4C" w:rsidP="00AC0E4C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/>
                <w:sz w:val="18"/>
                <w:szCs w:val="18"/>
              </w:rPr>
              <w:t>Shah et al. 2020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CAA32E8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686FC26C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282A8C4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14:paraId="09912087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F998CCC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0BB38F6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98520D1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5348B789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27B5D2CB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05648F4A" w14:textId="77777777" w:rsidR="00AC0E4C" w:rsidRPr="004465E0" w:rsidRDefault="00AC0E4C" w:rsidP="00AC0E4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465E0">
              <w:rPr>
                <w:rFonts w:cs="Times New Roman" w:hint="eastAsia"/>
                <w:sz w:val="18"/>
                <w:szCs w:val="18"/>
              </w:rPr>
              <w:t>5</w:t>
            </w:r>
          </w:p>
        </w:tc>
      </w:tr>
      <w:bookmarkEnd w:id="11"/>
    </w:tbl>
    <w:p w14:paraId="5AE0ED66" w14:textId="4868FA1C" w:rsidR="00DA5DFB" w:rsidRDefault="00DA5DFB" w:rsidP="00CA65AA">
      <w:pPr>
        <w:rPr>
          <w:b/>
          <w:bCs/>
        </w:rPr>
      </w:pPr>
    </w:p>
    <w:p w14:paraId="7E4FF264" w14:textId="1330FD1E" w:rsidR="00FE366F" w:rsidRDefault="00FE366F" w:rsidP="00CA65AA">
      <w:pPr>
        <w:rPr>
          <w:b/>
          <w:bCs/>
        </w:rPr>
      </w:pPr>
    </w:p>
    <w:p w14:paraId="596B30A7" w14:textId="77777777" w:rsidR="00FE366F" w:rsidRDefault="00FE366F" w:rsidP="00CA65AA">
      <w:pPr>
        <w:rPr>
          <w:b/>
          <w:bCs/>
        </w:rPr>
      </w:pPr>
    </w:p>
    <w:p w14:paraId="3A6FF09B" w14:textId="77777777" w:rsidR="00FE366F" w:rsidRDefault="00FE366F" w:rsidP="00FE366F">
      <w:pPr>
        <w:rPr>
          <w:b/>
          <w:bCs/>
        </w:rPr>
      </w:pPr>
    </w:p>
    <w:p w14:paraId="5F8B5CA8" w14:textId="22BFFD95" w:rsidR="00FE366F" w:rsidRPr="00FE366F" w:rsidRDefault="00FE366F" w:rsidP="00FE366F">
      <w:pPr>
        <w:sectPr w:rsidR="00FE366F" w:rsidRPr="00FE366F" w:rsidSect="00B52216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14:paraId="0382EC7D" w14:textId="71EB92E5" w:rsidR="00CA65AA" w:rsidRPr="00B27EE1" w:rsidRDefault="002D3E47" w:rsidP="001D0374">
      <w:pPr>
        <w:spacing w:afterLines="50" w:after="163"/>
        <w:rPr>
          <w:b/>
          <w:bCs/>
        </w:rPr>
      </w:pPr>
      <w:bookmarkStart w:id="12" w:name="_Hlk47176835"/>
      <w:r>
        <w:rPr>
          <w:b/>
          <w:bCs/>
        </w:rPr>
        <w:lastRenderedPageBreak/>
        <w:t xml:space="preserve">eTable </w:t>
      </w:r>
      <w:r w:rsidR="006B2482">
        <w:rPr>
          <w:b/>
          <w:bCs/>
        </w:rPr>
        <w:t>2</w:t>
      </w:r>
      <w:r w:rsidR="000E4DEA">
        <w:rPr>
          <w:b/>
          <w:bCs/>
        </w:rPr>
        <w:t>.</w:t>
      </w:r>
      <w:r w:rsidR="006B2482">
        <w:rPr>
          <w:b/>
          <w:bCs/>
        </w:rPr>
        <w:t xml:space="preserve"> </w:t>
      </w:r>
      <w:r w:rsidR="00001F3F">
        <w:rPr>
          <w:b/>
          <w:bCs/>
        </w:rPr>
        <w:t>Quality of s</w:t>
      </w:r>
      <w:r w:rsidR="00484271">
        <w:rPr>
          <w:b/>
          <w:bCs/>
        </w:rPr>
        <w:t xml:space="preserve">tudies included for the outcome of </w:t>
      </w:r>
      <w:r w:rsidR="00484271">
        <w:rPr>
          <w:rFonts w:hint="eastAsia"/>
          <w:b/>
          <w:bCs/>
        </w:rPr>
        <w:t>severity</w:t>
      </w:r>
      <w:r w:rsidR="00484271">
        <w:rPr>
          <w:b/>
          <w:bCs/>
        </w:rPr>
        <w:t xml:space="preserve"> of COVID-19</w:t>
      </w:r>
    </w:p>
    <w:tbl>
      <w:tblPr>
        <w:tblStyle w:val="a8"/>
        <w:tblW w:w="15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391"/>
        <w:gridCol w:w="1118"/>
        <w:gridCol w:w="1562"/>
        <w:gridCol w:w="2187"/>
        <w:gridCol w:w="1093"/>
        <w:gridCol w:w="1006"/>
        <w:gridCol w:w="1391"/>
        <w:gridCol w:w="1663"/>
        <w:gridCol w:w="1563"/>
        <w:gridCol w:w="953"/>
        <w:gridCol w:w="10"/>
      </w:tblGrid>
      <w:tr w:rsidR="00FE366F" w:rsidRPr="00231124" w14:paraId="19C0F491" w14:textId="77777777" w:rsidTr="00231124">
        <w:trPr>
          <w:trHeight w:val="487"/>
          <w:jc w:val="center"/>
        </w:trPr>
        <w:tc>
          <w:tcPr>
            <w:tcW w:w="15328" w:type="dxa"/>
            <w:gridSpan w:val="12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bookmarkEnd w:id="12"/>
          <w:p w14:paraId="6B899FB6" w14:textId="77777777" w:rsidR="00FE366F" w:rsidRPr="00231124" w:rsidRDefault="00FE366F" w:rsidP="00BA2065">
            <w:pPr>
              <w:spacing w:line="240" w:lineRule="exact"/>
              <w:rPr>
                <w:b/>
                <w:bCs/>
                <w:sz w:val="20"/>
                <w:szCs w:val="18"/>
              </w:rPr>
            </w:pPr>
            <w:r w:rsidRPr="00231124">
              <w:rPr>
                <w:rFonts w:hint="eastAsia"/>
                <w:b/>
                <w:bCs/>
                <w:sz w:val="20"/>
                <w:szCs w:val="18"/>
              </w:rPr>
              <w:t>C</w:t>
            </w:r>
            <w:r w:rsidRPr="00231124">
              <w:rPr>
                <w:b/>
                <w:bCs/>
                <w:sz w:val="20"/>
                <w:szCs w:val="18"/>
              </w:rPr>
              <w:t>ase control study</w:t>
            </w:r>
          </w:p>
        </w:tc>
      </w:tr>
      <w:tr w:rsidR="00FE366F" w:rsidRPr="00B27EE1" w14:paraId="1A322C49" w14:textId="77777777" w:rsidTr="00231124">
        <w:trPr>
          <w:trHeight w:val="408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32470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Author year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99449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8"/>
                <w:szCs w:val="16"/>
              </w:rPr>
              <w:t>Selection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A85D0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8"/>
                <w:szCs w:val="16"/>
              </w:rPr>
              <w:t>Comparability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C7FD7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8"/>
                <w:szCs w:val="16"/>
              </w:rPr>
              <w:t>Exposure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11792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FE366F" w:rsidRPr="00B27EE1" w14:paraId="0BA9BBF7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9A3BF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B84D7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8"/>
                <w:szCs w:val="16"/>
              </w:rPr>
              <w:t>Is the case definition adequate?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1D9F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8"/>
                <w:szCs w:val="16"/>
              </w:rPr>
              <w:t>Representativeness of the cases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13DB8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8"/>
                <w:szCs w:val="16"/>
              </w:rPr>
              <w:t>Selection of Controls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9754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8"/>
                <w:szCs w:val="16"/>
              </w:rPr>
              <w:t>Definition of Controls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F6966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8"/>
                <w:szCs w:val="16"/>
              </w:rPr>
              <w:t>Most important factor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B5FE0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8"/>
                <w:szCs w:val="16"/>
              </w:rPr>
              <w:t>Second important factor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9C47A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8"/>
                <w:szCs w:val="16"/>
              </w:rPr>
              <w:t>Ascertainment of exposure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36DB1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6"/>
                <w:szCs w:val="15"/>
              </w:rPr>
              <w:t>Same method of ascertainment for cases and controls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3CC08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A53B79">
              <w:rPr>
                <w:rFonts w:cs="Times New Roman"/>
                <w:sz w:val="18"/>
                <w:szCs w:val="16"/>
              </w:rPr>
              <w:t>Non-Response rate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7399B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Total quality score</w:t>
            </w:r>
          </w:p>
        </w:tc>
      </w:tr>
      <w:tr w:rsidR="00FE366F" w:rsidRPr="00B27EE1" w14:paraId="7A77A7A6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099C9F3E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>
              <w:rPr>
                <w:rFonts w:hint="eastAsia"/>
                <w:sz w:val="20"/>
                <w:szCs w:val="18"/>
              </w:rPr>
              <w:t>B</w:t>
            </w:r>
            <w:r>
              <w:rPr>
                <w:sz w:val="20"/>
                <w:szCs w:val="18"/>
              </w:rPr>
              <w:t>ravi</w:t>
            </w:r>
            <w:proofErr w:type="spellEnd"/>
            <w:r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391" w:type="dxa"/>
            <w:vAlign w:val="center"/>
          </w:tcPr>
          <w:p w14:paraId="5895BCF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18" w:type="dxa"/>
            <w:vAlign w:val="center"/>
          </w:tcPr>
          <w:p w14:paraId="037EB5A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2F0BBFC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70C915A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6D5071C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4229852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DE538D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6DC2D251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3" w:type="dxa"/>
            <w:vAlign w:val="center"/>
          </w:tcPr>
          <w:p w14:paraId="660B666F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953" w:type="dxa"/>
            <w:vAlign w:val="center"/>
          </w:tcPr>
          <w:p w14:paraId="5E6597A6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 w:rsidR="00FE366F" w:rsidRPr="00B27EE1" w14:paraId="18AC7E99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5B677E2B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C</w:t>
            </w:r>
            <w:r>
              <w:rPr>
                <w:sz w:val="20"/>
                <w:szCs w:val="18"/>
              </w:rPr>
              <w:t>hang et al. 2020</w:t>
            </w:r>
          </w:p>
        </w:tc>
        <w:tc>
          <w:tcPr>
            <w:tcW w:w="1391" w:type="dxa"/>
            <w:vAlign w:val="center"/>
          </w:tcPr>
          <w:p w14:paraId="2C6022F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18" w:type="dxa"/>
            <w:vAlign w:val="center"/>
          </w:tcPr>
          <w:p w14:paraId="7F2B4F4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3B8D2AF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31B5126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0A90C64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6F12593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DF6911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6729ED75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3" w:type="dxa"/>
            <w:vAlign w:val="center"/>
          </w:tcPr>
          <w:p w14:paraId="4E879F3C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43F492B2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</w:t>
            </w:r>
          </w:p>
        </w:tc>
      </w:tr>
      <w:tr w:rsidR="00FE366F" w:rsidRPr="00231124" w14:paraId="56A8186F" w14:textId="77777777" w:rsidTr="00231124">
        <w:trPr>
          <w:gridAfter w:val="1"/>
          <w:wAfter w:w="10" w:type="dxa"/>
          <w:trHeight w:val="536"/>
          <w:jc w:val="center"/>
        </w:trPr>
        <w:tc>
          <w:tcPr>
            <w:tcW w:w="1391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C817572" w14:textId="77777777" w:rsidR="00FE366F" w:rsidRPr="00231124" w:rsidRDefault="00FE366F" w:rsidP="00BA2065">
            <w:pPr>
              <w:spacing w:line="240" w:lineRule="exact"/>
              <w:rPr>
                <w:b/>
                <w:bCs/>
                <w:sz w:val="20"/>
                <w:szCs w:val="18"/>
              </w:rPr>
            </w:pPr>
            <w:r w:rsidRPr="00231124">
              <w:rPr>
                <w:rFonts w:hint="eastAsia"/>
                <w:b/>
                <w:bCs/>
                <w:sz w:val="20"/>
                <w:szCs w:val="18"/>
              </w:rPr>
              <w:t>C</w:t>
            </w:r>
            <w:r w:rsidRPr="00231124">
              <w:rPr>
                <w:b/>
                <w:bCs/>
                <w:sz w:val="20"/>
                <w:szCs w:val="18"/>
              </w:rPr>
              <w:t>ohort study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D836349" w14:textId="77777777" w:rsidR="00FE366F" w:rsidRPr="00231124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484F5A9" w14:textId="77777777" w:rsidR="00FE366F" w:rsidRPr="00231124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BD11DE6" w14:textId="77777777" w:rsidR="00FE366F" w:rsidRPr="00231124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5074E1A9" w14:textId="77777777" w:rsidR="00FE366F" w:rsidRPr="00231124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01F9D2" w14:textId="77777777" w:rsidR="00FE366F" w:rsidRPr="00231124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9D9B691" w14:textId="77777777" w:rsidR="00FE366F" w:rsidRPr="00231124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03DCB3E" w14:textId="77777777" w:rsidR="00FE366F" w:rsidRPr="00231124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DAAD906" w14:textId="77777777" w:rsidR="00FE366F" w:rsidRPr="00231124" w:rsidRDefault="00FE366F" w:rsidP="00BA2065">
            <w:pPr>
              <w:spacing w:line="240" w:lineRule="exac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E548A4E" w14:textId="77777777" w:rsidR="00FE366F" w:rsidRPr="00231124" w:rsidRDefault="00FE366F" w:rsidP="00BA2065">
            <w:pPr>
              <w:spacing w:line="240" w:lineRule="exac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C4AA4FA" w14:textId="77777777" w:rsidR="00FE366F" w:rsidRPr="00231124" w:rsidRDefault="00FE366F" w:rsidP="00BA2065">
            <w:pPr>
              <w:spacing w:line="240" w:lineRule="exact"/>
              <w:rPr>
                <w:b/>
                <w:bCs/>
                <w:sz w:val="20"/>
                <w:szCs w:val="18"/>
              </w:rPr>
            </w:pPr>
          </w:p>
        </w:tc>
      </w:tr>
      <w:tr w:rsidR="00FE366F" w:rsidRPr="00B27EE1" w14:paraId="4D9DDD4B" w14:textId="77777777" w:rsidTr="00231124">
        <w:trPr>
          <w:gridAfter w:val="1"/>
          <w:wAfter w:w="10" w:type="dxa"/>
          <w:trHeight w:val="446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E3FDB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Author year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46CC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Selection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D0AC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Comparability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3F00E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Exposure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FDD088D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FE366F" w:rsidRPr="00B27EE1" w14:paraId="726F8C6A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F5871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0CAD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Representativeness of the exposed cohort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30B4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Selection of the non-exposed cohort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5575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Ascertainment of exposure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4CB05" w14:textId="77777777" w:rsidR="00FE366F" w:rsidRPr="00B27EE1" w:rsidRDefault="00FE366F" w:rsidP="00A91791">
            <w:pPr>
              <w:spacing w:line="240" w:lineRule="exact"/>
              <w:jc w:val="lef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sz w:val="18"/>
                <w:szCs w:val="16"/>
              </w:rPr>
              <w:t>Demonstration that outcome of interest was not present at start of study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D68F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M</w:t>
            </w:r>
            <w:r w:rsidRPr="00B27EE1">
              <w:rPr>
                <w:rFonts w:hint="eastAsia"/>
                <w:sz w:val="20"/>
                <w:szCs w:val="18"/>
              </w:rPr>
              <w:t>ost</w:t>
            </w:r>
            <w:r w:rsidRPr="00B27EE1">
              <w:rPr>
                <w:sz w:val="20"/>
                <w:szCs w:val="18"/>
              </w:rPr>
              <w:t xml:space="preserve"> </w:t>
            </w:r>
            <w:r w:rsidRPr="00B27EE1">
              <w:rPr>
                <w:rFonts w:hint="eastAsia"/>
                <w:sz w:val="20"/>
                <w:szCs w:val="18"/>
              </w:rPr>
              <w:t>important</w:t>
            </w:r>
            <w:r w:rsidRPr="00B27EE1">
              <w:rPr>
                <w:sz w:val="20"/>
                <w:szCs w:val="18"/>
              </w:rPr>
              <w:t xml:space="preserve"> </w:t>
            </w:r>
            <w:r w:rsidRPr="00B27EE1">
              <w:rPr>
                <w:rFonts w:hint="eastAsia"/>
                <w:sz w:val="20"/>
                <w:szCs w:val="18"/>
              </w:rPr>
              <w:t>factor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9A8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S</w:t>
            </w:r>
            <w:r w:rsidRPr="00B27EE1">
              <w:rPr>
                <w:rFonts w:hint="eastAsia"/>
                <w:sz w:val="20"/>
                <w:szCs w:val="18"/>
              </w:rPr>
              <w:t>econd</w:t>
            </w:r>
            <w:r w:rsidRPr="00B27EE1">
              <w:rPr>
                <w:sz w:val="20"/>
                <w:szCs w:val="18"/>
              </w:rPr>
              <w:t xml:space="preserve"> </w:t>
            </w:r>
            <w:r w:rsidRPr="00B27EE1">
              <w:rPr>
                <w:rFonts w:hint="eastAsia"/>
                <w:sz w:val="20"/>
                <w:szCs w:val="18"/>
              </w:rPr>
              <w:t>importan</w:t>
            </w:r>
            <w:r w:rsidRPr="00B27EE1">
              <w:rPr>
                <w:sz w:val="20"/>
                <w:szCs w:val="18"/>
              </w:rPr>
              <w:t>t factor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15CF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Assessment of outcome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78329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Was follow-up long enough for outcomes to occur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F8E3E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Adequacy of follow up of cohorts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0ABE7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Total quality score</w:t>
            </w:r>
          </w:p>
        </w:tc>
      </w:tr>
      <w:tr w:rsidR="00FE366F" w:rsidRPr="00B27EE1" w14:paraId="02529C32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3C6AB3FF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rFonts w:hint="eastAsia"/>
                <w:sz w:val="20"/>
                <w:szCs w:val="18"/>
              </w:rPr>
              <w:t>Bean</w:t>
            </w:r>
            <w:r w:rsidRPr="00B27EE1"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64881048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2E58168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49A25829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14:paraId="741CED84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14:paraId="14D0CBE1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292A3202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52CD4434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14:paraId="27BE51B0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4B509BC3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14:paraId="6E7464F9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8</w:t>
            </w:r>
          </w:p>
        </w:tc>
      </w:tr>
      <w:tr w:rsidR="00FE366F" w:rsidRPr="00B27EE1" w14:paraId="2F2DB572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363EE7D5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Ch</w:t>
            </w:r>
            <w:r>
              <w:rPr>
                <w:rFonts w:hint="eastAsia"/>
                <w:sz w:val="20"/>
                <w:szCs w:val="18"/>
              </w:rPr>
              <w:t>oi</w:t>
            </w:r>
            <w:r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391" w:type="dxa"/>
            <w:vAlign w:val="center"/>
          </w:tcPr>
          <w:p w14:paraId="26509CAA" w14:textId="08BC6051" w:rsidR="00FE366F" w:rsidRPr="00B27EE1" w:rsidRDefault="00A91791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18" w:type="dxa"/>
            <w:vAlign w:val="center"/>
          </w:tcPr>
          <w:p w14:paraId="7D96FEC5" w14:textId="3DC7B21B" w:rsidR="00FE366F" w:rsidRPr="00B27EE1" w:rsidRDefault="00A91791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24B8C3AE" w14:textId="310895DE" w:rsidR="00FE366F" w:rsidRPr="00B27EE1" w:rsidRDefault="00A91791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5F37A447" w14:textId="316A3A3E" w:rsidR="00FE366F" w:rsidRPr="00B27EE1" w:rsidRDefault="00A91791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74A62F3A" w14:textId="53493922" w:rsidR="00FE366F" w:rsidRPr="00B27EE1" w:rsidRDefault="00A91791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266EB271" w14:textId="3B21BAAC" w:rsidR="00FE366F" w:rsidRPr="00B27EE1" w:rsidRDefault="00A91791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7FC061F4" w14:textId="180332DA" w:rsidR="00FE366F" w:rsidRPr="00B27EE1" w:rsidRDefault="00A91791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127AC3BB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0AB39A9A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273ECC3B" w14:textId="3B583C47" w:rsidR="00FE366F" w:rsidRDefault="00A91791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</w:tc>
      </w:tr>
      <w:tr w:rsidR="00FE366F" w:rsidRPr="00B27EE1" w14:paraId="0A11C113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0796B13B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C</w:t>
            </w:r>
            <w:r>
              <w:rPr>
                <w:sz w:val="20"/>
                <w:szCs w:val="18"/>
              </w:rPr>
              <w:t>hung et al. 2020</w:t>
            </w:r>
          </w:p>
        </w:tc>
        <w:tc>
          <w:tcPr>
            <w:tcW w:w="1391" w:type="dxa"/>
            <w:vAlign w:val="center"/>
          </w:tcPr>
          <w:p w14:paraId="3B19DD9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6A574D7C" w14:textId="55FDE138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3244878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0A0F4A9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07AC42F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7691D099" w14:textId="07B611BD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52FC79B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AD720C0" w14:textId="6ED344D1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6A103E76" w14:textId="3A03F8DE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0C393778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5</w:t>
            </w:r>
          </w:p>
        </w:tc>
      </w:tr>
      <w:tr w:rsidR="00FE366F" w:rsidRPr="00B27EE1" w14:paraId="74DB84D6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6628BE81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Ebinger et al. 2020</w:t>
            </w:r>
          </w:p>
        </w:tc>
        <w:tc>
          <w:tcPr>
            <w:tcW w:w="1391" w:type="dxa"/>
            <w:vAlign w:val="center"/>
          </w:tcPr>
          <w:p w14:paraId="44215B7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18" w:type="dxa"/>
            <w:vAlign w:val="center"/>
          </w:tcPr>
          <w:p w14:paraId="4EBDCC3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624FABA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2579DBF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EF7B36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0FAB0E4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04F7DA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7495456A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1D94DF1B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733FE25A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</w:t>
            </w:r>
          </w:p>
        </w:tc>
      </w:tr>
      <w:tr w:rsidR="00FE366F" w:rsidRPr="00B27EE1" w14:paraId="15E8B4C7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2484068C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F</w:t>
            </w:r>
            <w:r>
              <w:rPr>
                <w:sz w:val="20"/>
                <w:szCs w:val="18"/>
              </w:rPr>
              <w:t>elice et al. 2020</w:t>
            </w:r>
          </w:p>
        </w:tc>
        <w:tc>
          <w:tcPr>
            <w:tcW w:w="1391" w:type="dxa"/>
            <w:vAlign w:val="center"/>
          </w:tcPr>
          <w:p w14:paraId="77FBE5A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15A510E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788554F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2E1A522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2CEF09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17F0E12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0EFB025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4E94B325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39A9647D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3280E547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</w:tr>
      <w:tr w:rsidR="00FE366F" w:rsidRPr="00B27EE1" w14:paraId="5CDA078C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1B6C03EC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rFonts w:hint="eastAsia"/>
                <w:sz w:val="20"/>
                <w:szCs w:val="18"/>
              </w:rPr>
              <w:t>F</w:t>
            </w:r>
            <w:r w:rsidRPr="00B27EE1">
              <w:rPr>
                <w:sz w:val="20"/>
                <w:szCs w:val="18"/>
              </w:rPr>
              <w:t>eng Y et al. 2020</w:t>
            </w:r>
          </w:p>
        </w:tc>
        <w:tc>
          <w:tcPr>
            <w:tcW w:w="1391" w:type="dxa"/>
            <w:vAlign w:val="center"/>
          </w:tcPr>
          <w:p w14:paraId="19DF2F1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18" w:type="dxa"/>
            <w:vAlign w:val="center"/>
          </w:tcPr>
          <w:p w14:paraId="221EE56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16530B3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0AE2075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1C3F42B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41EFE26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ACCE3B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114948C4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437933C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1BC482C9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FE366F" w:rsidRPr="00B27EE1" w14:paraId="4B473C30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33607E58" w14:textId="77777777" w:rsidR="00FE366F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rFonts w:hint="eastAsia"/>
                <w:sz w:val="20"/>
                <w:szCs w:val="18"/>
              </w:rPr>
              <w:t>F</w:t>
            </w:r>
            <w:r w:rsidRPr="00B27EE1">
              <w:rPr>
                <w:sz w:val="20"/>
                <w:szCs w:val="18"/>
              </w:rPr>
              <w:t>eng Z et al. 2020</w:t>
            </w:r>
          </w:p>
        </w:tc>
        <w:tc>
          <w:tcPr>
            <w:tcW w:w="1391" w:type="dxa"/>
            <w:vAlign w:val="center"/>
          </w:tcPr>
          <w:p w14:paraId="17DBD2C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673304B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2B48150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075B8AC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DE6E67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7E23CFE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3EEB89A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6D0C1F62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051CE56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409911A8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</w:tr>
      <w:tr w:rsidR="00FE366F" w:rsidRPr="00B27EE1" w14:paraId="19DDC385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06DCD555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>
              <w:rPr>
                <w:rFonts w:cs="Times New Roman" w:hint="eastAsia"/>
                <w:sz w:val="18"/>
                <w:szCs w:val="16"/>
              </w:rPr>
              <w:t>F</w:t>
            </w:r>
            <w:r>
              <w:rPr>
                <w:rFonts w:cs="Times New Roman"/>
                <w:sz w:val="18"/>
                <w:szCs w:val="16"/>
              </w:rPr>
              <w:t>osbol</w:t>
            </w:r>
            <w:proofErr w:type="spellEnd"/>
            <w:r>
              <w:rPr>
                <w:rFonts w:cs="Times New Roman"/>
                <w:sz w:val="18"/>
                <w:szCs w:val="16"/>
              </w:rPr>
              <w:t xml:space="preserve"> et al. 2020</w:t>
            </w:r>
          </w:p>
        </w:tc>
        <w:tc>
          <w:tcPr>
            <w:tcW w:w="1391" w:type="dxa"/>
            <w:vAlign w:val="center"/>
          </w:tcPr>
          <w:p w14:paraId="60F0D3D3" w14:textId="547942E1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18" w:type="dxa"/>
            <w:vAlign w:val="center"/>
          </w:tcPr>
          <w:p w14:paraId="11FB3D7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6E71C2B6" w14:textId="7A184EBB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1D47C112" w14:textId="0DCB1C05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64C69A3E" w14:textId="1C6258B4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32181A09" w14:textId="688B079A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61AB991E" w14:textId="42EF7832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0F1E098A" w14:textId="566C1B90" w:rsidR="00FE366F" w:rsidRPr="00B27EE1" w:rsidRDefault="00633C77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3" w:type="dxa"/>
            <w:vAlign w:val="center"/>
          </w:tcPr>
          <w:p w14:paraId="0E60AD5B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2DE734B5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7</w:t>
            </w:r>
          </w:p>
        </w:tc>
      </w:tr>
      <w:tr w:rsidR="00FE366F" w:rsidRPr="00B27EE1" w14:paraId="0E3AACC3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6BA28EE5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G</w:t>
            </w:r>
            <w:r>
              <w:rPr>
                <w:sz w:val="20"/>
                <w:szCs w:val="18"/>
              </w:rPr>
              <w:t>ao et al. 2020</w:t>
            </w:r>
          </w:p>
        </w:tc>
        <w:tc>
          <w:tcPr>
            <w:tcW w:w="1391" w:type="dxa"/>
            <w:vAlign w:val="center"/>
          </w:tcPr>
          <w:p w14:paraId="5650CF4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752C491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3EFC7B4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7711312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6998468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11D7092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0187020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3656663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3" w:type="dxa"/>
            <w:vAlign w:val="center"/>
          </w:tcPr>
          <w:p w14:paraId="5415C55F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953" w:type="dxa"/>
            <w:vAlign w:val="center"/>
          </w:tcPr>
          <w:p w14:paraId="6241B7F2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5</w:t>
            </w:r>
          </w:p>
        </w:tc>
      </w:tr>
      <w:tr w:rsidR="00FE366F" w:rsidRPr="00B27EE1" w14:paraId="37BBBA61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7C027340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H</w:t>
            </w:r>
            <w:r>
              <w:rPr>
                <w:sz w:val="20"/>
                <w:szCs w:val="18"/>
              </w:rPr>
              <w:t>u et al. 2020</w:t>
            </w:r>
          </w:p>
        </w:tc>
        <w:tc>
          <w:tcPr>
            <w:tcW w:w="1391" w:type="dxa"/>
            <w:vAlign w:val="center"/>
          </w:tcPr>
          <w:p w14:paraId="050C6A3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4853A58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4C014AC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689EE3B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32922C5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2CBB9EB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4C459D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BB6C5D9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5DD0F9A3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3505B9F5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</w:tr>
      <w:tr w:rsidR="00FE366F" w:rsidRPr="00B27EE1" w14:paraId="7857589B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37E9F4EE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rFonts w:hint="eastAsia"/>
                <w:sz w:val="20"/>
                <w:szCs w:val="18"/>
              </w:rPr>
              <w:t>H</w:t>
            </w:r>
            <w:r w:rsidRPr="00B27EE1">
              <w:rPr>
                <w:sz w:val="20"/>
                <w:szCs w:val="18"/>
              </w:rPr>
              <w:t>uang et al. 2020</w:t>
            </w:r>
          </w:p>
        </w:tc>
        <w:tc>
          <w:tcPr>
            <w:tcW w:w="1391" w:type="dxa"/>
            <w:vAlign w:val="center"/>
          </w:tcPr>
          <w:p w14:paraId="2566123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57D4E9C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1E1A049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672EC14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07BA02B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0606B6E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AA31A3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6E30FA67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6803467D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60B41A07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FE366F" w:rsidRPr="00B27EE1" w14:paraId="5B1A3FF7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49EF18E3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rFonts w:hint="eastAsia"/>
                <w:sz w:val="20"/>
                <w:szCs w:val="18"/>
              </w:rPr>
              <w:lastRenderedPageBreak/>
              <w:t>L</w:t>
            </w:r>
            <w:r w:rsidRPr="00B27EE1">
              <w:rPr>
                <w:sz w:val="20"/>
                <w:szCs w:val="18"/>
              </w:rPr>
              <w:t>i et al. 2020</w:t>
            </w:r>
          </w:p>
        </w:tc>
        <w:tc>
          <w:tcPr>
            <w:tcW w:w="1391" w:type="dxa"/>
            <w:vAlign w:val="center"/>
          </w:tcPr>
          <w:p w14:paraId="749A899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679C55F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739BD4B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3C3BD8A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EF361C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9FBB4D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08564F6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72305F48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44C43096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3588C5D5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</w:tr>
      <w:tr w:rsidR="00FE366F" w:rsidRPr="00B27EE1" w14:paraId="2526DCE2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1914BA6E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 w:rsidRPr="00E81186">
              <w:rPr>
                <w:sz w:val="20"/>
                <w:szCs w:val="18"/>
              </w:rPr>
              <w:t>Liabeuf</w:t>
            </w:r>
            <w:proofErr w:type="spellEnd"/>
            <w:r w:rsidRPr="00E81186"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391" w:type="dxa"/>
            <w:vAlign w:val="center"/>
          </w:tcPr>
          <w:p w14:paraId="4B40BD5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0DAB9E7A" w14:textId="0C6A453F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0BEB5DD4" w14:textId="63EF44DF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5F7B47A2" w14:textId="6D3207AF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177805D8" w14:textId="335DBB43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7284E9D6" w14:textId="2DE5C864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700BA3AF" w14:textId="63457001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099374FA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78FB4CCB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5BBE0DDE" w14:textId="79E6C1BB" w:rsidR="00FE366F" w:rsidRDefault="00633C77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 w:rsidR="00FE366F" w:rsidRPr="00B27EE1" w14:paraId="6F290112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5EF49EC5" w14:textId="77777777" w:rsidR="00FE366F" w:rsidRDefault="00FE366F" w:rsidP="00BA2065">
            <w:pPr>
              <w:spacing w:line="240" w:lineRule="exact"/>
              <w:jc w:val="left"/>
              <w:rPr>
                <w:rFonts w:cs="Times New Roman"/>
                <w:sz w:val="18"/>
                <w:szCs w:val="16"/>
              </w:rPr>
            </w:pPr>
            <w:r w:rsidRPr="00B27EE1">
              <w:rPr>
                <w:rFonts w:hint="eastAsia"/>
                <w:sz w:val="20"/>
                <w:szCs w:val="18"/>
              </w:rPr>
              <w:t>L</w:t>
            </w:r>
            <w:r w:rsidRPr="00B27EE1">
              <w:rPr>
                <w:sz w:val="20"/>
                <w:szCs w:val="18"/>
              </w:rPr>
              <w:t>iu et al. 2020</w:t>
            </w:r>
          </w:p>
        </w:tc>
        <w:tc>
          <w:tcPr>
            <w:tcW w:w="1391" w:type="dxa"/>
            <w:vAlign w:val="center"/>
          </w:tcPr>
          <w:p w14:paraId="697BCF25" w14:textId="24A32E4D" w:rsidR="00FE366F" w:rsidRPr="00A53B79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4DC6A7A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591A1951" w14:textId="77777777" w:rsidR="00FE366F" w:rsidRPr="00A53B79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6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594A10FD" w14:textId="77777777" w:rsidR="00FE366F" w:rsidRPr="00A53B79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097AAE94" w14:textId="77777777" w:rsidR="00FE366F" w:rsidRPr="00A53B79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6"/>
              </w:rPr>
            </w:pPr>
          </w:p>
        </w:tc>
        <w:tc>
          <w:tcPr>
            <w:tcW w:w="1006" w:type="dxa"/>
            <w:vAlign w:val="center"/>
          </w:tcPr>
          <w:p w14:paraId="42881020" w14:textId="77777777" w:rsidR="00FE366F" w:rsidRPr="00A53B79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6"/>
              </w:rPr>
            </w:pPr>
          </w:p>
        </w:tc>
        <w:tc>
          <w:tcPr>
            <w:tcW w:w="1391" w:type="dxa"/>
            <w:vAlign w:val="center"/>
          </w:tcPr>
          <w:p w14:paraId="78DF637A" w14:textId="77777777" w:rsidR="00FE366F" w:rsidRPr="00A53B79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6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2CF846F1" w14:textId="77777777" w:rsidR="00FE366F" w:rsidRPr="00A53B79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4BC65CB3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13DF0E01" w14:textId="1FF49C11" w:rsidR="00FE366F" w:rsidRDefault="00633C77" w:rsidP="00BA2065">
            <w:pPr>
              <w:spacing w:line="240" w:lineRule="exact"/>
              <w:rPr>
                <w:rFonts w:cs="Times New Roman"/>
                <w:sz w:val="18"/>
                <w:szCs w:val="16"/>
              </w:rPr>
            </w:pPr>
            <w:r>
              <w:rPr>
                <w:sz w:val="20"/>
                <w:szCs w:val="18"/>
              </w:rPr>
              <w:t>3</w:t>
            </w:r>
          </w:p>
        </w:tc>
      </w:tr>
      <w:tr w:rsidR="00FE366F" w:rsidRPr="00B27EE1" w14:paraId="1D1400F8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131AFF09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E81186">
              <w:rPr>
                <w:sz w:val="20"/>
                <w:szCs w:val="18"/>
              </w:rPr>
              <w:t>Lopez-Otero et al. 2020</w:t>
            </w:r>
          </w:p>
        </w:tc>
        <w:tc>
          <w:tcPr>
            <w:tcW w:w="1391" w:type="dxa"/>
            <w:vAlign w:val="center"/>
          </w:tcPr>
          <w:p w14:paraId="0DB6BA8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361EF170" w14:textId="0613F180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5C211D18" w14:textId="46246D41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7D65FF87" w14:textId="7E802177" w:rsidR="00FE366F" w:rsidRPr="00A53B79" w:rsidRDefault="00633C77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6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4D08C7C4" w14:textId="1490BDAE" w:rsidR="00FE366F" w:rsidRPr="00A53B79" w:rsidRDefault="00633C77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6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64E48F6E" w14:textId="0FC981F9" w:rsidR="00FE366F" w:rsidRPr="00A53B79" w:rsidRDefault="00633C77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6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2F5F5803" w14:textId="408BE50E" w:rsidR="00FE366F" w:rsidRPr="00B27EE1" w:rsidRDefault="00633C7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77C037E3" w14:textId="77777777" w:rsidR="00FE366F" w:rsidRPr="00A53B79" w:rsidRDefault="00FE366F" w:rsidP="00BA2065">
            <w:pPr>
              <w:spacing w:line="240" w:lineRule="exact"/>
              <w:rPr>
                <w:rFonts w:ascii="Segoe UI Symbol" w:hAnsi="Segoe UI Symbol" w:cs="Segoe UI Symbol"/>
                <w:sz w:val="18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242D06A3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6E6468C3" w14:textId="51DF1B62" w:rsidR="00FE366F" w:rsidRDefault="00633C77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 w:rsidR="00FE366F" w:rsidRPr="00B27EE1" w14:paraId="0306903E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2375F4F3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Mehta et al. 2020</w:t>
            </w:r>
          </w:p>
        </w:tc>
        <w:tc>
          <w:tcPr>
            <w:tcW w:w="1391" w:type="dxa"/>
            <w:vAlign w:val="center"/>
          </w:tcPr>
          <w:p w14:paraId="7F42D35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18" w:type="dxa"/>
            <w:vAlign w:val="center"/>
          </w:tcPr>
          <w:p w14:paraId="41B35C6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18EC5EC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3EFD4BE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165541D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5FCCCBE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4EB6FFC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5D7EA112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5DF62972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47A0E88F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7</w:t>
            </w:r>
          </w:p>
        </w:tc>
      </w:tr>
      <w:tr w:rsidR="00FE366F" w:rsidRPr="00B27EE1" w14:paraId="1B841221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2DD84948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E81186">
              <w:rPr>
                <w:sz w:val="20"/>
                <w:szCs w:val="18"/>
              </w:rPr>
              <w:t>Pan W et al. 2020</w:t>
            </w:r>
          </w:p>
        </w:tc>
        <w:tc>
          <w:tcPr>
            <w:tcW w:w="1391" w:type="dxa"/>
            <w:vAlign w:val="center"/>
          </w:tcPr>
          <w:p w14:paraId="5D800FD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14EBD2C5" w14:textId="2E1B977C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36017D20" w14:textId="738F4B02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7229F8E2" w14:textId="669CFE72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4F3DE22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1419A2F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68D0145" w14:textId="454797F2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5A76885C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105A1887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6B6BA41E" w14:textId="2FDA4BF5" w:rsidR="00FE366F" w:rsidRDefault="005818E5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</w:t>
            </w:r>
          </w:p>
        </w:tc>
      </w:tr>
      <w:tr w:rsidR="00FE366F" w:rsidRPr="00B27EE1" w14:paraId="7FCEF658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34B83FF3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Rentsch et al. 2020</w:t>
            </w:r>
          </w:p>
        </w:tc>
        <w:tc>
          <w:tcPr>
            <w:tcW w:w="1391" w:type="dxa"/>
            <w:vAlign w:val="center"/>
          </w:tcPr>
          <w:p w14:paraId="1B7A1D7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36C8AC4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4B850D8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4A65050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207EC99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3B087CD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4FAA664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572181C9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3B7CE25F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410534FF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</w:tr>
      <w:tr w:rsidR="00FE366F" w:rsidRPr="00B27EE1" w14:paraId="660D9A04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41CD9AC2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Reynolds et al. 2020</w:t>
            </w:r>
          </w:p>
        </w:tc>
        <w:tc>
          <w:tcPr>
            <w:tcW w:w="1391" w:type="dxa"/>
            <w:vAlign w:val="center"/>
          </w:tcPr>
          <w:p w14:paraId="07B6EA0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18" w:type="dxa"/>
            <w:vAlign w:val="center"/>
          </w:tcPr>
          <w:p w14:paraId="0F3C06E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0CE26E6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65B2BAD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14B5A36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174A076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0E0AA64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4998C90E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0565F5D5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33949464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7</w:t>
            </w:r>
          </w:p>
        </w:tc>
      </w:tr>
      <w:tr w:rsidR="00FE366F" w:rsidRPr="00B27EE1" w14:paraId="23D94DFA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32DA758D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 w:rsidRPr="00E81186">
              <w:rPr>
                <w:sz w:val="20"/>
                <w:szCs w:val="18"/>
              </w:rPr>
              <w:t>Sardu</w:t>
            </w:r>
            <w:proofErr w:type="spellEnd"/>
            <w:r w:rsidRPr="00E81186"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391" w:type="dxa"/>
            <w:vAlign w:val="center"/>
          </w:tcPr>
          <w:p w14:paraId="01DC83DC" w14:textId="22536586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03BB360A" w14:textId="746A9B78" w:rsidR="00FE366F" w:rsidRPr="00B27EE1" w:rsidRDefault="00A7026D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4014CA11" w14:textId="38DB49F9" w:rsidR="00FE366F" w:rsidRPr="00B27EE1" w:rsidRDefault="00A7026D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7898D3FE" w14:textId="6D68563F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1A09A26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7EA8D97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EAC3221" w14:textId="56C19F5A" w:rsidR="00FE366F" w:rsidRPr="00B27EE1" w:rsidRDefault="00A7026D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1F0BEBF0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276728C3" w14:textId="670815AC" w:rsidR="00FE366F" w:rsidRPr="00B27EE1" w:rsidRDefault="00A7026D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953" w:type="dxa"/>
            <w:vAlign w:val="center"/>
          </w:tcPr>
          <w:p w14:paraId="3B937AC3" w14:textId="3E783F45" w:rsidR="00FE366F" w:rsidRDefault="00A7026D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</w:tr>
      <w:tr w:rsidR="00FE366F" w:rsidRPr="00B27EE1" w14:paraId="296DB0F7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62914011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Selcuk</w:t>
            </w:r>
            <w:proofErr w:type="spellEnd"/>
            <w:r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391" w:type="dxa"/>
            <w:vAlign w:val="center"/>
          </w:tcPr>
          <w:p w14:paraId="7953BA9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1C2B3590" w14:textId="4EE49192" w:rsidR="00FE366F" w:rsidRPr="00B27EE1" w:rsidRDefault="00230566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40B29A06" w14:textId="31B1761E" w:rsidR="00FE366F" w:rsidRPr="00B27EE1" w:rsidRDefault="00230566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1ECBA150" w14:textId="000D1BD8" w:rsidR="00FE366F" w:rsidRPr="00B27EE1" w:rsidRDefault="00230566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04F8385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4195C62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29E0C07C" w14:textId="11F1D0C3" w:rsidR="00FE366F" w:rsidRPr="00B27EE1" w:rsidRDefault="00230566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2E450C7F" w14:textId="04E29187" w:rsidR="00FE366F" w:rsidRPr="00B27EE1" w:rsidRDefault="00230566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3" w:type="dxa"/>
            <w:vAlign w:val="center"/>
          </w:tcPr>
          <w:p w14:paraId="29FD2780" w14:textId="02F58A28" w:rsidR="00FE366F" w:rsidRPr="00B27EE1" w:rsidRDefault="00230566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953" w:type="dxa"/>
            <w:vAlign w:val="center"/>
          </w:tcPr>
          <w:p w14:paraId="6FE1184A" w14:textId="20C1E4F6" w:rsidR="00FE366F" w:rsidRDefault="00230566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 w:rsidR="00FE366F" w:rsidRPr="00B27EE1" w14:paraId="03764F7C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702AC4BA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 w:rsidRPr="00E81186">
              <w:rPr>
                <w:sz w:val="20"/>
                <w:szCs w:val="18"/>
              </w:rPr>
              <w:t>Senkal</w:t>
            </w:r>
            <w:proofErr w:type="spellEnd"/>
            <w:r w:rsidRPr="00E81186"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391" w:type="dxa"/>
            <w:vAlign w:val="center"/>
          </w:tcPr>
          <w:p w14:paraId="33C9FAF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66ADEF68" w14:textId="43CE3591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39C65787" w14:textId="58E9DBF5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09189B5B" w14:textId="1EA82F81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100CA636" w14:textId="3533381D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50512947" w14:textId="08FC789F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54A96375" w14:textId="58AC1532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0159511B" w14:textId="0B5A9F0F" w:rsidR="00FE366F" w:rsidRPr="00B27EE1" w:rsidRDefault="003522A8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3" w:type="dxa"/>
            <w:vAlign w:val="center"/>
          </w:tcPr>
          <w:p w14:paraId="5A8924DD" w14:textId="2E94A717" w:rsidR="00FE366F" w:rsidRPr="00B27EE1" w:rsidRDefault="003522A8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953" w:type="dxa"/>
            <w:vAlign w:val="center"/>
          </w:tcPr>
          <w:p w14:paraId="5A582AFF" w14:textId="4544769B" w:rsidR="00FE366F" w:rsidRDefault="003522A8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</w:tr>
      <w:tr w:rsidR="00FE366F" w:rsidRPr="00B27EE1" w14:paraId="13AEB5BE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6CD3E92A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 w:rsidRPr="00E81186">
              <w:rPr>
                <w:sz w:val="20"/>
                <w:szCs w:val="18"/>
              </w:rPr>
              <w:t>Spiegeleer</w:t>
            </w:r>
            <w:proofErr w:type="spellEnd"/>
            <w:r w:rsidRPr="00E81186"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391" w:type="dxa"/>
            <w:vAlign w:val="center"/>
          </w:tcPr>
          <w:p w14:paraId="18A4D50A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068D9FF3" w14:textId="573CFAE2" w:rsidR="00FE366F" w:rsidRPr="00B27EE1" w:rsidRDefault="00E67E2D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023DF36A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2187" w:type="dxa"/>
            <w:vAlign w:val="center"/>
          </w:tcPr>
          <w:p w14:paraId="1DAFDD96" w14:textId="59718BBD" w:rsidR="00FE366F" w:rsidRPr="00B27EE1" w:rsidRDefault="00E67E2D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7ED4802F" w14:textId="740AB11E" w:rsidR="00FE366F" w:rsidRPr="00B27EE1" w:rsidRDefault="00E67E2D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394680DD" w14:textId="5939B579" w:rsidR="00FE366F" w:rsidRPr="00B27EE1" w:rsidRDefault="00E67E2D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60CA6670" w14:textId="15F3BA40" w:rsidR="00FE366F" w:rsidRPr="00B27EE1" w:rsidRDefault="00E67E2D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4FC8D3D1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6672DFCD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6000A45F" w14:textId="423CF42E" w:rsidR="00FE366F" w:rsidRPr="00B27EE1" w:rsidRDefault="00E67E2D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5</w:t>
            </w:r>
          </w:p>
        </w:tc>
      </w:tr>
      <w:tr w:rsidR="00FE366F" w:rsidRPr="00B27EE1" w14:paraId="0DB4252B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307EFCB6" w14:textId="77777777" w:rsidR="00FE366F" w:rsidRPr="00E81186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E81186">
              <w:rPr>
                <w:sz w:val="20"/>
                <w:szCs w:val="18"/>
              </w:rPr>
              <w:t>Xu J et al. 2020</w:t>
            </w:r>
          </w:p>
        </w:tc>
        <w:tc>
          <w:tcPr>
            <w:tcW w:w="1391" w:type="dxa"/>
            <w:vAlign w:val="center"/>
          </w:tcPr>
          <w:p w14:paraId="12B19EEC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432A7E2E" w14:textId="270EE496" w:rsidR="00FE366F" w:rsidRPr="00B27EE1" w:rsidRDefault="00EA2B4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50377843" w14:textId="01642377" w:rsidR="00FE366F" w:rsidRPr="00B27EE1" w:rsidRDefault="00EA2B4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7B0D7C1A" w14:textId="79B13EF4" w:rsidR="00FE366F" w:rsidRPr="00B27EE1" w:rsidRDefault="00EA2B4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4F5EE283" w14:textId="1FC915B9" w:rsidR="00FE366F" w:rsidRPr="00B27EE1" w:rsidRDefault="00EA2B4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0624992E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4515282B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7B2C4C6" w14:textId="00531BA0" w:rsidR="00FE366F" w:rsidRPr="00B27EE1" w:rsidRDefault="00EA2B4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3" w:type="dxa"/>
            <w:vAlign w:val="center"/>
          </w:tcPr>
          <w:p w14:paraId="0033C0E4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5C7B9FF3" w14:textId="0F576C32" w:rsidR="00FE366F" w:rsidRPr="00B27EE1" w:rsidRDefault="00EA2B4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5</w:t>
            </w:r>
          </w:p>
        </w:tc>
      </w:tr>
      <w:tr w:rsidR="00FE366F" w:rsidRPr="00B27EE1" w14:paraId="6411C39E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53029619" w14:textId="77777777" w:rsidR="00FE366F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rFonts w:hint="eastAsia"/>
                <w:sz w:val="20"/>
                <w:szCs w:val="18"/>
              </w:rPr>
              <w:t>Y</w:t>
            </w:r>
            <w:r w:rsidRPr="00B27EE1">
              <w:rPr>
                <w:sz w:val="20"/>
                <w:szCs w:val="18"/>
              </w:rPr>
              <w:t>an</w:t>
            </w:r>
            <w:r>
              <w:rPr>
                <w:sz w:val="20"/>
                <w:szCs w:val="18"/>
              </w:rPr>
              <w:t xml:space="preserve"> H</w:t>
            </w:r>
            <w:r w:rsidRPr="00B27EE1"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391" w:type="dxa"/>
            <w:vAlign w:val="center"/>
          </w:tcPr>
          <w:p w14:paraId="25450EC1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18" w:type="dxa"/>
            <w:vAlign w:val="center"/>
          </w:tcPr>
          <w:p w14:paraId="6553DB80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5D18B216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1774E81C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93" w:type="dxa"/>
            <w:vAlign w:val="center"/>
          </w:tcPr>
          <w:p w14:paraId="7AF94625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480500B0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02F83489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07042205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4499E0C7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5E50FD49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 w:rsidR="00FE366F" w:rsidRPr="00B27EE1" w14:paraId="27489C0E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vAlign w:val="center"/>
          </w:tcPr>
          <w:p w14:paraId="188A6608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rFonts w:hint="eastAsia"/>
                <w:sz w:val="20"/>
                <w:szCs w:val="18"/>
              </w:rPr>
              <w:t>Y</w:t>
            </w:r>
            <w:r w:rsidRPr="00B27EE1">
              <w:rPr>
                <w:sz w:val="20"/>
                <w:szCs w:val="18"/>
              </w:rPr>
              <w:t>ang et al. 2020</w:t>
            </w:r>
          </w:p>
        </w:tc>
        <w:tc>
          <w:tcPr>
            <w:tcW w:w="1391" w:type="dxa"/>
            <w:vAlign w:val="center"/>
          </w:tcPr>
          <w:p w14:paraId="10790E6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0F29986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vAlign w:val="center"/>
          </w:tcPr>
          <w:p w14:paraId="49C84FE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vAlign w:val="center"/>
          </w:tcPr>
          <w:p w14:paraId="24AD47E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6AB2DC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006" w:type="dxa"/>
            <w:vAlign w:val="center"/>
          </w:tcPr>
          <w:p w14:paraId="1006DC4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391" w:type="dxa"/>
            <w:vAlign w:val="center"/>
          </w:tcPr>
          <w:p w14:paraId="723CFB6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vAlign w:val="center"/>
          </w:tcPr>
          <w:p w14:paraId="2885DBC3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324CA1FB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40EEE15E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</w:tr>
      <w:tr w:rsidR="00FE366F" w:rsidRPr="00B27EE1" w14:paraId="1237F423" w14:textId="77777777" w:rsidTr="00231124">
        <w:trPr>
          <w:gridAfter w:val="1"/>
          <w:wAfter w:w="10" w:type="dxa"/>
          <w:trHeight w:val="292"/>
          <w:jc w:val="center"/>
        </w:trPr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79794D0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rFonts w:hint="eastAsia"/>
                <w:sz w:val="20"/>
                <w:szCs w:val="18"/>
              </w:rPr>
              <w:t>Z</w:t>
            </w:r>
            <w:r w:rsidRPr="00B27EE1">
              <w:rPr>
                <w:sz w:val="20"/>
                <w:szCs w:val="18"/>
              </w:rPr>
              <w:t>hou</w:t>
            </w:r>
            <w:r>
              <w:rPr>
                <w:sz w:val="20"/>
                <w:szCs w:val="18"/>
              </w:rPr>
              <w:t xml:space="preserve"> X</w:t>
            </w:r>
            <w:r w:rsidRPr="00B27EE1"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7D34AD3A" w14:textId="3FB31B13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8E676B7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C653301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14:paraId="0162961E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3E25ADFA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469028B0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375B737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76027332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70A4A89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40DA4FE6" w14:textId="24E70995" w:rsidR="00FE366F" w:rsidRPr="00B27EE1" w:rsidRDefault="00CB2248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</w:tr>
    </w:tbl>
    <w:p w14:paraId="213FFD29" w14:textId="3EC60C4B" w:rsidR="00592331" w:rsidRDefault="00592331" w:rsidP="00CA65AA"/>
    <w:p w14:paraId="4ED2630D" w14:textId="782EC056" w:rsidR="00FE366F" w:rsidRDefault="00FE366F" w:rsidP="00CA65AA"/>
    <w:p w14:paraId="3495A28C" w14:textId="77777777" w:rsidR="00FE366F" w:rsidRDefault="00FE366F" w:rsidP="00CA65AA"/>
    <w:p w14:paraId="50257F0C" w14:textId="77777777" w:rsidR="00B27EE1" w:rsidRDefault="00B27EE1" w:rsidP="00B27EE1">
      <w:pPr>
        <w:rPr>
          <w:b/>
          <w:bCs/>
        </w:rPr>
        <w:sectPr w:rsidR="00B27EE1" w:rsidSect="00430932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14:paraId="5AF1451E" w14:textId="13D0B818" w:rsidR="00B27EE1" w:rsidRPr="00B27EE1" w:rsidRDefault="002D3E47" w:rsidP="00871B2A">
      <w:pPr>
        <w:spacing w:after="100" w:afterAutospacing="1"/>
        <w:rPr>
          <w:b/>
          <w:bCs/>
        </w:rPr>
      </w:pPr>
      <w:bookmarkStart w:id="13" w:name="_Hlk47176841"/>
      <w:r>
        <w:rPr>
          <w:b/>
          <w:bCs/>
        </w:rPr>
        <w:lastRenderedPageBreak/>
        <w:t xml:space="preserve">eTable </w:t>
      </w:r>
      <w:r w:rsidR="006B2482">
        <w:rPr>
          <w:b/>
          <w:bCs/>
        </w:rPr>
        <w:t>3</w:t>
      </w:r>
      <w:r w:rsidR="000E4DEA">
        <w:rPr>
          <w:b/>
          <w:bCs/>
        </w:rPr>
        <w:t>.</w:t>
      </w:r>
      <w:r w:rsidR="00484271">
        <w:rPr>
          <w:b/>
          <w:bCs/>
        </w:rPr>
        <w:t xml:space="preserve"> </w:t>
      </w:r>
      <w:r w:rsidR="00001F3F">
        <w:rPr>
          <w:b/>
          <w:bCs/>
        </w:rPr>
        <w:t>Quality of s</w:t>
      </w:r>
      <w:r w:rsidR="00484271">
        <w:rPr>
          <w:b/>
          <w:bCs/>
        </w:rPr>
        <w:t xml:space="preserve">tudies included for the outcome of </w:t>
      </w:r>
      <w:r w:rsidR="00484271">
        <w:rPr>
          <w:rFonts w:hint="eastAsia"/>
          <w:b/>
          <w:bCs/>
        </w:rPr>
        <w:t>mortality</w:t>
      </w:r>
      <w:r w:rsidR="00484271">
        <w:rPr>
          <w:b/>
          <w:bCs/>
        </w:rPr>
        <w:t xml:space="preserve"> of COVID-19</w:t>
      </w:r>
    </w:p>
    <w:tbl>
      <w:tblPr>
        <w:tblStyle w:val="a8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409"/>
        <w:gridCol w:w="1409"/>
        <w:gridCol w:w="1587"/>
        <w:gridCol w:w="2045"/>
        <w:gridCol w:w="1100"/>
        <w:gridCol w:w="1257"/>
        <w:gridCol w:w="1414"/>
        <w:gridCol w:w="1571"/>
        <w:gridCol w:w="1416"/>
        <w:gridCol w:w="891"/>
      </w:tblGrid>
      <w:tr w:rsidR="00FE366F" w:rsidRPr="00B27EE1" w14:paraId="18B8C790" w14:textId="77777777" w:rsidTr="005F3C39">
        <w:trPr>
          <w:trHeight w:val="531"/>
        </w:trPr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13"/>
          <w:p w14:paraId="3150FE09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Author year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E72D1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Selection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783B6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Comparability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4910B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Exposure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D281D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Total quality score</w:t>
            </w:r>
          </w:p>
        </w:tc>
      </w:tr>
      <w:tr w:rsidR="00FE366F" w:rsidRPr="00B27EE1" w14:paraId="649D8EA0" w14:textId="77777777" w:rsidTr="005F3C39">
        <w:trPr>
          <w:trHeight w:val="281"/>
        </w:trPr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CAFCA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8F01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Representativeness of the exposed cohort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B032A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Selection of the non-exposed cohort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52804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Ascertainment of exposure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CFF6A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Demonstration that outcome of interest was not present at start of study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F56CF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M</w:t>
            </w:r>
            <w:r w:rsidRPr="00B27EE1">
              <w:rPr>
                <w:rFonts w:hint="eastAsia"/>
                <w:sz w:val="20"/>
                <w:szCs w:val="18"/>
              </w:rPr>
              <w:t>ost</w:t>
            </w:r>
            <w:r w:rsidRPr="00B27EE1">
              <w:rPr>
                <w:sz w:val="20"/>
                <w:szCs w:val="18"/>
              </w:rPr>
              <w:t xml:space="preserve"> </w:t>
            </w:r>
            <w:r w:rsidRPr="00B27EE1">
              <w:rPr>
                <w:rFonts w:hint="eastAsia"/>
                <w:sz w:val="20"/>
                <w:szCs w:val="18"/>
              </w:rPr>
              <w:t>important</w:t>
            </w:r>
            <w:r w:rsidRPr="00B27EE1">
              <w:rPr>
                <w:sz w:val="20"/>
                <w:szCs w:val="18"/>
              </w:rPr>
              <w:t xml:space="preserve"> </w:t>
            </w:r>
            <w:r w:rsidRPr="00B27EE1">
              <w:rPr>
                <w:rFonts w:hint="eastAsia"/>
                <w:sz w:val="20"/>
                <w:szCs w:val="18"/>
              </w:rPr>
              <w:t>factor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1F9C0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S</w:t>
            </w:r>
            <w:r w:rsidRPr="00B27EE1">
              <w:rPr>
                <w:rFonts w:hint="eastAsia"/>
                <w:sz w:val="20"/>
                <w:szCs w:val="18"/>
              </w:rPr>
              <w:t>econd</w:t>
            </w:r>
            <w:r w:rsidRPr="00B27EE1">
              <w:rPr>
                <w:sz w:val="20"/>
                <w:szCs w:val="18"/>
              </w:rPr>
              <w:t xml:space="preserve"> </w:t>
            </w:r>
            <w:r w:rsidRPr="00B27EE1">
              <w:rPr>
                <w:rFonts w:hint="eastAsia"/>
                <w:sz w:val="20"/>
                <w:szCs w:val="18"/>
              </w:rPr>
              <w:t>importan</w:t>
            </w:r>
            <w:r w:rsidRPr="00B27EE1">
              <w:rPr>
                <w:sz w:val="20"/>
                <w:szCs w:val="18"/>
              </w:rPr>
              <w:t>t factor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6F739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Assessment of outcome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6E939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Was follow-up long enough for outcomes to occur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E0D4C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Adequacy of follow up of cohorts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0E211" w14:textId="77777777" w:rsidR="00FE366F" w:rsidRPr="00B27EE1" w:rsidRDefault="00FE366F" w:rsidP="00BA2065">
            <w:pPr>
              <w:spacing w:line="240" w:lineRule="exact"/>
              <w:jc w:val="left"/>
              <w:rPr>
                <w:sz w:val="20"/>
                <w:szCs w:val="18"/>
              </w:rPr>
            </w:pPr>
          </w:p>
        </w:tc>
      </w:tr>
      <w:tr w:rsidR="00FE366F" w:rsidRPr="00B27EE1" w14:paraId="56D57EE3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0B75720F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>Andrea et al. 2020</w:t>
            </w:r>
          </w:p>
        </w:tc>
        <w:tc>
          <w:tcPr>
            <w:tcW w:w="1409" w:type="dxa"/>
            <w:vAlign w:val="center"/>
          </w:tcPr>
          <w:p w14:paraId="33A56C70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6C3DC6FF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19081B53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670D0E33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7AE6AC91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vAlign w:val="center"/>
          </w:tcPr>
          <w:p w14:paraId="7E77220B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4" w:type="dxa"/>
            <w:vAlign w:val="center"/>
          </w:tcPr>
          <w:p w14:paraId="3B620B70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3B5DA2E0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vAlign w:val="center"/>
          </w:tcPr>
          <w:p w14:paraId="123E4764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7A457CE6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</w:tr>
      <w:tr w:rsidR="00FE366F" w:rsidRPr="00B27EE1" w14:paraId="69C4C974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5771A3B4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4C2A4D">
              <w:rPr>
                <w:sz w:val="20"/>
                <w:szCs w:val="18"/>
              </w:rPr>
              <w:t>Baker et al. 2020</w:t>
            </w:r>
          </w:p>
        </w:tc>
        <w:tc>
          <w:tcPr>
            <w:tcW w:w="1409" w:type="dxa"/>
            <w:vAlign w:val="center"/>
          </w:tcPr>
          <w:p w14:paraId="3DA2170B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0E5AD4F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4DA9DF8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08F0196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7E0C41F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374B72A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6479527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D5E9AF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vAlign w:val="center"/>
          </w:tcPr>
          <w:p w14:paraId="516BE4D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333740FC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</w:t>
            </w:r>
          </w:p>
        </w:tc>
      </w:tr>
      <w:tr w:rsidR="00FE366F" w:rsidRPr="00B27EE1" w14:paraId="5EF9A4D3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3D71530A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rFonts w:hint="eastAsia"/>
                <w:sz w:val="20"/>
                <w:szCs w:val="18"/>
              </w:rPr>
              <w:t>Bean</w:t>
            </w:r>
            <w:r w:rsidRPr="00B27EE1"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409" w:type="dxa"/>
            <w:vAlign w:val="center"/>
          </w:tcPr>
          <w:p w14:paraId="3F8B6FB0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09" w:type="dxa"/>
            <w:vAlign w:val="center"/>
          </w:tcPr>
          <w:p w14:paraId="6348909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71E0195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3D3A188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78CC6DD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559E35F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3189C19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0CD57F4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581699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00BC9DAD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 w:rsidR="00FE366F" w:rsidRPr="00B27EE1" w14:paraId="176A549A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2A352E96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074E58">
              <w:rPr>
                <w:sz w:val="20"/>
                <w:szCs w:val="18"/>
              </w:rPr>
              <w:t>Benelli et al. 2020</w:t>
            </w:r>
          </w:p>
        </w:tc>
        <w:tc>
          <w:tcPr>
            <w:tcW w:w="1409" w:type="dxa"/>
            <w:vAlign w:val="center"/>
          </w:tcPr>
          <w:p w14:paraId="55490011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6C94624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138ABF9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4CE4EB7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52AAF8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519D238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1468456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7F3AB6E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A88019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1EB16B33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</w:t>
            </w:r>
          </w:p>
        </w:tc>
      </w:tr>
      <w:tr w:rsidR="00FE366F" w:rsidRPr="00B27EE1" w14:paraId="345186E5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653C5FF3" w14:textId="77777777" w:rsidR="00FE366F" w:rsidRPr="00074E58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t xml:space="preserve">Caraballo et al. </w:t>
            </w:r>
            <w:r w:rsidRPr="00B27EE1">
              <w:rPr>
                <w:rFonts w:hint="eastAsia"/>
                <w:sz w:val="20"/>
                <w:szCs w:val="18"/>
              </w:rPr>
              <w:t>2020</w:t>
            </w:r>
          </w:p>
        </w:tc>
        <w:tc>
          <w:tcPr>
            <w:tcW w:w="1409" w:type="dxa"/>
            <w:vAlign w:val="center"/>
          </w:tcPr>
          <w:p w14:paraId="5839DC78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3ECBD6B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2CF8EC4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648CD8F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0A6CB45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74FD01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1BEFC63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589347F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53C22A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0F0B01D2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</w:tr>
      <w:tr w:rsidR="00FE366F" w:rsidRPr="00B27EE1" w14:paraId="0B102D0B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36B0BC1C" w14:textId="77777777" w:rsidR="00FE366F" w:rsidRPr="00074E58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Carious et al. 2020</w:t>
            </w:r>
          </w:p>
        </w:tc>
        <w:tc>
          <w:tcPr>
            <w:tcW w:w="1409" w:type="dxa"/>
            <w:vAlign w:val="center"/>
          </w:tcPr>
          <w:p w14:paraId="352D4B80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25B6325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59B6CA7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5482F9C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3FB5DF8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vAlign w:val="center"/>
          </w:tcPr>
          <w:p w14:paraId="3F4CFE6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4" w:type="dxa"/>
            <w:vAlign w:val="center"/>
          </w:tcPr>
          <w:p w14:paraId="07C8B6B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3A17847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342BE1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2282B2C0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</w:tr>
      <w:tr w:rsidR="00FE366F" w:rsidRPr="00B27EE1" w14:paraId="2D59F28A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069CC8CE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C</w:t>
            </w:r>
            <w:r>
              <w:rPr>
                <w:sz w:val="20"/>
                <w:szCs w:val="18"/>
              </w:rPr>
              <w:t>hen Y et al. 2020</w:t>
            </w:r>
          </w:p>
        </w:tc>
        <w:tc>
          <w:tcPr>
            <w:tcW w:w="1409" w:type="dxa"/>
            <w:vAlign w:val="center"/>
          </w:tcPr>
          <w:p w14:paraId="47D03717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19DE464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7F3B9C6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2CEB667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5DC5ED3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D2A53F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2BE3DD4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5FADEA7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E092EC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31553834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</w:t>
            </w:r>
          </w:p>
        </w:tc>
      </w:tr>
      <w:tr w:rsidR="00FE366F" w:rsidRPr="00B27EE1" w14:paraId="65C4CBD9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6EBA7531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F</w:t>
            </w:r>
            <w:r>
              <w:rPr>
                <w:sz w:val="20"/>
                <w:szCs w:val="18"/>
              </w:rPr>
              <w:t>elice et al. 2020</w:t>
            </w:r>
          </w:p>
        </w:tc>
        <w:tc>
          <w:tcPr>
            <w:tcW w:w="1409" w:type="dxa"/>
            <w:vAlign w:val="center"/>
          </w:tcPr>
          <w:p w14:paraId="022EC992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57F7A7C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52EB560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295137B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2BD45A0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vAlign w:val="center"/>
          </w:tcPr>
          <w:p w14:paraId="0C8D940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4" w:type="dxa"/>
            <w:vAlign w:val="center"/>
          </w:tcPr>
          <w:p w14:paraId="2E73DAA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2D9929C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67E414E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3402AD72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</w:tr>
      <w:tr w:rsidR="00FE366F" w:rsidRPr="00B27EE1" w14:paraId="2F3B2662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49CD3114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>
              <w:rPr>
                <w:rFonts w:hint="eastAsia"/>
                <w:sz w:val="20"/>
                <w:szCs w:val="18"/>
              </w:rPr>
              <w:t>F</w:t>
            </w:r>
            <w:r>
              <w:rPr>
                <w:sz w:val="20"/>
                <w:szCs w:val="18"/>
              </w:rPr>
              <w:t>osbol</w:t>
            </w:r>
            <w:proofErr w:type="spellEnd"/>
            <w:r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409" w:type="dxa"/>
            <w:vAlign w:val="center"/>
          </w:tcPr>
          <w:p w14:paraId="5FE09FA9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09" w:type="dxa"/>
            <w:vAlign w:val="center"/>
          </w:tcPr>
          <w:p w14:paraId="4759F69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6156547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47F3A0B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68686E0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vAlign w:val="center"/>
          </w:tcPr>
          <w:p w14:paraId="0951160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4" w:type="dxa"/>
            <w:vAlign w:val="center"/>
          </w:tcPr>
          <w:p w14:paraId="06C7A39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33DC0B3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vAlign w:val="center"/>
          </w:tcPr>
          <w:p w14:paraId="1BA7D0C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1001C6FA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</w:p>
        </w:tc>
      </w:tr>
      <w:tr w:rsidR="00FE366F" w:rsidRPr="00B27EE1" w14:paraId="0A1840F4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0B3C54F9" w14:textId="77777777" w:rsidR="00FE366F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G</w:t>
            </w:r>
            <w:r>
              <w:rPr>
                <w:sz w:val="20"/>
                <w:szCs w:val="18"/>
              </w:rPr>
              <w:t>ao et al. 2020</w:t>
            </w:r>
          </w:p>
        </w:tc>
        <w:tc>
          <w:tcPr>
            <w:tcW w:w="1409" w:type="dxa"/>
            <w:vAlign w:val="center"/>
          </w:tcPr>
          <w:p w14:paraId="24947FF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6FFEFB3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23F7E21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77AA65D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5F12249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vAlign w:val="center"/>
          </w:tcPr>
          <w:p w14:paraId="5612073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4" w:type="dxa"/>
            <w:vAlign w:val="center"/>
          </w:tcPr>
          <w:p w14:paraId="0CABFE2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3D42265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vAlign w:val="center"/>
          </w:tcPr>
          <w:p w14:paraId="2DC4A67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6C3360DF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</w:tr>
      <w:tr w:rsidR="00FE366F" w:rsidRPr="00B27EE1" w14:paraId="4D5863A4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5F808085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H</w:t>
            </w:r>
            <w:r>
              <w:rPr>
                <w:sz w:val="20"/>
                <w:szCs w:val="18"/>
              </w:rPr>
              <w:t>wang et al. 2020</w:t>
            </w:r>
          </w:p>
        </w:tc>
        <w:tc>
          <w:tcPr>
            <w:tcW w:w="1409" w:type="dxa"/>
            <w:vAlign w:val="center"/>
          </w:tcPr>
          <w:p w14:paraId="5FCF4AC7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2E7493A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4952367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71FFDB7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7F93C14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626A47E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2255996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48E9C8A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4BC35AC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207F43CA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</w:t>
            </w:r>
          </w:p>
        </w:tc>
      </w:tr>
      <w:tr w:rsidR="00FE366F" w:rsidRPr="00B27EE1" w14:paraId="0C1F189F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52F35A73" w14:textId="77777777" w:rsidR="00FE366F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5E6F50">
              <w:rPr>
                <w:sz w:val="20"/>
                <w:szCs w:val="18"/>
              </w:rPr>
              <w:t>Iaccarino et al. 2020</w:t>
            </w:r>
          </w:p>
        </w:tc>
        <w:tc>
          <w:tcPr>
            <w:tcW w:w="1409" w:type="dxa"/>
            <w:vAlign w:val="center"/>
          </w:tcPr>
          <w:p w14:paraId="5CE1DFBE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6051606D" w14:textId="0FE954E8" w:rsidR="00FE366F" w:rsidRPr="00B27EE1" w:rsidRDefault="00FE25A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2CED1EB9" w14:textId="056B0FFE" w:rsidR="00FE366F" w:rsidRPr="00B27EE1" w:rsidRDefault="00FE25A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1FC072F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507BD8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4FDF22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1D3F986A" w14:textId="7751303A" w:rsidR="00FE366F" w:rsidRPr="00B27EE1" w:rsidRDefault="00FE25A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2BC6D09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53DA9B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29A3CDE8" w14:textId="00B420AD" w:rsidR="00FE366F" w:rsidRDefault="00FE25A4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3</w:t>
            </w:r>
          </w:p>
        </w:tc>
      </w:tr>
      <w:tr w:rsidR="00FE366F" w:rsidRPr="00B27EE1" w14:paraId="414D8D29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20004F59" w14:textId="77777777" w:rsidR="00FE366F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Ip et al. 2020</w:t>
            </w:r>
          </w:p>
        </w:tc>
        <w:tc>
          <w:tcPr>
            <w:tcW w:w="1409" w:type="dxa"/>
            <w:vAlign w:val="center"/>
          </w:tcPr>
          <w:p w14:paraId="46F0DD07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215C2B4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67F47B6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292E5AD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725F7D5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5459266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7B236AE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18C8005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4BC127D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4C21A1EB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</w:t>
            </w:r>
          </w:p>
        </w:tc>
      </w:tr>
      <w:tr w:rsidR="00FE366F" w:rsidRPr="00B27EE1" w14:paraId="524CECC7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572D4119" w14:textId="77777777" w:rsidR="00FE366F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Jung C et al. 2020</w:t>
            </w:r>
          </w:p>
        </w:tc>
        <w:tc>
          <w:tcPr>
            <w:tcW w:w="1409" w:type="dxa"/>
            <w:vAlign w:val="center"/>
          </w:tcPr>
          <w:p w14:paraId="7E2748CD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4420CFD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39D15BC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2FBA5C0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1B6A1D2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vAlign w:val="center"/>
          </w:tcPr>
          <w:p w14:paraId="50ECAD5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4" w:type="dxa"/>
            <w:vAlign w:val="center"/>
          </w:tcPr>
          <w:p w14:paraId="22C1E1F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03062C3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vAlign w:val="center"/>
          </w:tcPr>
          <w:p w14:paraId="1EDA833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3FE86A90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</w:tr>
      <w:tr w:rsidR="00FE366F" w:rsidRPr="00B27EE1" w14:paraId="734BAB75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6C247FA8" w14:textId="77777777" w:rsidR="00FE366F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J</w:t>
            </w:r>
            <w:r>
              <w:rPr>
                <w:sz w:val="20"/>
                <w:szCs w:val="18"/>
              </w:rPr>
              <w:t>ung SY et al. 2020</w:t>
            </w:r>
          </w:p>
        </w:tc>
        <w:tc>
          <w:tcPr>
            <w:tcW w:w="1409" w:type="dxa"/>
            <w:vAlign w:val="center"/>
          </w:tcPr>
          <w:p w14:paraId="4F42496A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09" w:type="dxa"/>
            <w:vAlign w:val="center"/>
          </w:tcPr>
          <w:p w14:paraId="3D074B3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5BDE33E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767B2A5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6E13651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vAlign w:val="center"/>
          </w:tcPr>
          <w:p w14:paraId="791A841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4" w:type="dxa"/>
            <w:vAlign w:val="center"/>
          </w:tcPr>
          <w:p w14:paraId="0949502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5C93AE4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891745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6F282CCD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</w:tc>
      </w:tr>
      <w:tr w:rsidR="00FE366F" w:rsidRPr="00B27EE1" w14:paraId="44616E36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38FD926D" w14:textId="77777777" w:rsidR="00FE366F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Khera</w:t>
            </w:r>
            <w:proofErr w:type="spellEnd"/>
            <w:r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409" w:type="dxa"/>
            <w:vAlign w:val="center"/>
          </w:tcPr>
          <w:p w14:paraId="72E7413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2CBE41E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19F35A9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27E72F9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6B1A954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5DE305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67F262F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58CC397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vAlign w:val="center"/>
          </w:tcPr>
          <w:p w14:paraId="2DC61F0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24A0B58B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</w:tr>
      <w:tr w:rsidR="00FE366F" w:rsidRPr="00B27EE1" w14:paraId="48CC563A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68CDE9DA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rFonts w:hint="eastAsia"/>
                <w:sz w:val="20"/>
                <w:szCs w:val="18"/>
              </w:rPr>
              <w:t>L</w:t>
            </w:r>
            <w:r w:rsidRPr="00B27EE1">
              <w:rPr>
                <w:sz w:val="20"/>
                <w:szCs w:val="18"/>
              </w:rPr>
              <w:t>i et al. 2020</w:t>
            </w:r>
          </w:p>
        </w:tc>
        <w:tc>
          <w:tcPr>
            <w:tcW w:w="1409" w:type="dxa"/>
            <w:vAlign w:val="center"/>
          </w:tcPr>
          <w:p w14:paraId="3E91410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6578E53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69FF2F5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7DC9440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2D43855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125EB7C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56BCA24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1DAA9A5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4EF006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4FF017C2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</w:tr>
      <w:tr w:rsidR="00FE366F" w:rsidRPr="00B27EE1" w14:paraId="338AA516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6214C65C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5E6F50">
              <w:rPr>
                <w:sz w:val="20"/>
                <w:szCs w:val="18"/>
              </w:rPr>
              <w:t>Lopez-Otero et al. 2020</w:t>
            </w:r>
          </w:p>
        </w:tc>
        <w:tc>
          <w:tcPr>
            <w:tcW w:w="1409" w:type="dxa"/>
            <w:vAlign w:val="center"/>
          </w:tcPr>
          <w:p w14:paraId="520AA8B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7DF74087" w14:textId="4D3470A7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11738943" w14:textId="6FD29107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18657987" w14:textId="7C12BBFD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07F3EDA3" w14:textId="75C2E240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vAlign w:val="center"/>
          </w:tcPr>
          <w:p w14:paraId="33F04588" w14:textId="506EAF81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4" w:type="dxa"/>
            <w:vAlign w:val="center"/>
          </w:tcPr>
          <w:p w14:paraId="23A8388B" w14:textId="414FC440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078DE09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68ED241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6C8E8B80" w14:textId="2C28A3AB" w:rsidR="00FE366F" w:rsidRDefault="005818E5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 w:rsidR="00FE366F" w:rsidRPr="00B27EE1" w14:paraId="4A0BDACB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68EC12EF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B27EE1">
              <w:rPr>
                <w:sz w:val="20"/>
                <w:szCs w:val="18"/>
              </w:rPr>
              <w:lastRenderedPageBreak/>
              <w:t>Mehta et al. 2020</w:t>
            </w:r>
          </w:p>
        </w:tc>
        <w:tc>
          <w:tcPr>
            <w:tcW w:w="1409" w:type="dxa"/>
            <w:vAlign w:val="center"/>
          </w:tcPr>
          <w:p w14:paraId="439F41C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09" w:type="dxa"/>
            <w:vAlign w:val="center"/>
          </w:tcPr>
          <w:p w14:paraId="4FAB38CC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76AECB3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2AB6E66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45B1ED2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55E32AE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06F111C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69437B18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vAlign w:val="center"/>
          </w:tcPr>
          <w:p w14:paraId="5CD6415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229505CA" w14:textId="77777777" w:rsidR="00FE366F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7</w:t>
            </w:r>
          </w:p>
        </w:tc>
      </w:tr>
      <w:tr w:rsidR="00FE366F" w:rsidRPr="00B27EE1" w14:paraId="43150C9A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43D5715E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5E6F50">
              <w:rPr>
                <w:sz w:val="20"/>
                <w:szCs w:val="18"/>
              </w:rPr>
              <w:t>Pan W et al. 2020</w:t>
            </w:r>
          </w:p>
        </w:tc>
        <w:tc>
          <w:tcPr>
            <w:tcW w:w="1409" w:type="dxa"/>
            <w:vAlign w:val="center"/>
          </w:tcPr>
          <w:p w14:paraId="6E6AF1E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17CEDABA" w14:textId="64A0C919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75A9C0D9" w14:textId="074FAEC9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0C583647" w14:textId="16F0FB50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2F26F59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4A7A93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2F13B89D" w14:textId="35E5D892" w:rsidR="00FE366F" w:rsidRPr="00B27EE1" w:rsidRDefault="005818E5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229E2EC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974AC8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7C0ABD82" w14:textId="4DB22ED5" w:rsidR="00FE366F" w:rsidRDefault="005818E5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</w:t>
            </w:r>
          </w:p>
        </w:tc>
      </w:tr>
      <w:tr w:rsidR="00FE366F" w:rsidRPr="00B27EE1" w14:paraId="67276ABB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19914AD6" w14:textId="77777777" w:rsidR="00FE366F" w:rsidRPr="005E6F50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 w:rsidRPr="005E6F50">
              <w:rPr>
                <w:sz w:val="20"/>
                <w:szCs w:val="18"/>
              </w:rPr>
              <w:t>Qussalah</w:t>
            </w:r>
            <w:proofErr w:type="spellEnd"/>
            <w:r w:rsidRPr="005E6F50">
              <w:rPr>
                <w:sz w:val="20"/>
                <w:szCs w:val="18"/>
              </w:rPr>
              <w:t xml:space="preserve"> et al 2020</w:t>
            </w:r>
          </w:p>
        </w:tc>
        <w:tc>
          <w:tcPr>
            <w:tcW w:w="1409" w:type="dxa"/>
            <w:vAlign w:val="center"/>
          </w:tcPr>
          <w:p w14:paraId="75F0B3E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2E31AB29" w14:textId="19564D37" w:rsidR="00FE366F" w:rsidRPr="00B27EE1" w:rsidRDefault="00FE25A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42801771" w14:textId="1EDCEB95" w:rsidR="00FE366F" w:rsidRPr="00B27EE1" w:rsidRDefault="00FE25A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471011D5" w14:textId="1C4685BD" w:rsidR="00FE366F" w:rsidRPr="00B27EE1" w:rsidRDefault="00FE25A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4E88F2A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6D25F3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7F9C8E2F" w14:textId="5885743F" w:rsidR="00FE366F" w:rsidRPr="00B27EE1" w:rsidRDefault="00FE25A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340797FD" w14:textId="12C96926" w:rsidR="00FE366F" w:rsidRPr="00B27EE1" w:rsidRDefault="00FE25A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vAlign w:val="center"/>
          </w:tcPr>
          <w:p w14:paraId="225E8294" w14:textId="53D380EA" w:rsidR="00FE366F" w:rsidRPr="00B27EE1" w:rsidRDefault="00FE25A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1EC42E0D" w14:textId="74056DFE" w:rsidR="00FE366F" w:rsidRDefault="00FE25A4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 w:rsidR="00FE366F" w:rsidRPr="00B27EE1" w14:paraId="1C8670DC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6E36891C" w14:textId="77777777" w:rsidR="00FE366F" w:rsidRPr="005E6F50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5E6F50">
              <w:rPr>
                <w:sz w:val="20"/>
                <w:szCs w:val="18"/>
              </w:rPr>
              <w:t>Richardson et al. 2020</w:t>
            </w:r>
          </w:p>
        </w:tc>
        <w:tc>
          <w:tcPr>
            <w:tcW w:w="1409" w:type="dxa"/>
            <w:vAlign w:val="center"/>
          </w:tcPr>
          <w:p w14:paraId="3D36D6B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7BD7A801" w14:textId="77D858B1" w:rsidR="00FE366F" w:rsidRPr="00B27EE1" w:rsidRDefault="00594AD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1B552ECB" w14:textId="41CF7CC8" w:rsidR="00FE366F" w:rsidRPr="00B27EE1" w:rsidRDefault="00594AD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2DF0E21C" w14:textId="4FF2CF82" w:rsidR="00FE366F" w:rsidRPr="00B27EE1" w:rsidRDefault="00594AD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0D1F2723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F2D30D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03B6D098" w14:textId="310F99AD" w:rsidR="00FE366F" w:rsidRPr="00B27EE1" w:rsidRDefault="00594AD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176D04B4" w14:textId="3E874775" w:rsidR="00FE366F" w:rsidRPr="00B27EE1" w:rsidRDefault="00594AD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vAlign w:val="center"/>
          </w:tcPr>
          <w:p w14:paraId="4C5A2AAE" w14:textId="66CD2386" w:rsidR="00FE366F" w:rsidRPr="00B27EE1" w:rsidRDefault="00594AD4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3A244561" w14:textId="66D8CB95" w:rsidR="00FE366F" w:rsidRDefault="00594AD4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 w:rsidR="00FE366F" w:rsidRPr="00B27EE1" w14:paraId="21FB96F6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6CA45A7F" w14:textId="77777777" w:rsidR="00FE366F" w:rsidRPr="005E6F50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 w:rsidRPr="005E6F50">
              <w:rPr>
                <w:sz w:val="20"/>
                <w:szCs w:val="18"/>
              </w:rPr>
              <w:t>Sardu</w:t>
            </w:r>
            <w:proofErr w:type="spellEnd"/>
            <w:r w:rsidRPr="005E6F50"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409" w:type="dxa"/>
            <w:vAlign w:val="center"/>
          </w:tcPr>
          <w:p w14:paraId="7830AB4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7E27A76B" w14:textId="119403C4" w:rsidR="00FE366F" w:rsidRPr="00B27EE1" w:rsidRDefault="00A7026D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524EB1FA" w14:textId="76613E5B" w:rsidR="00FE366F" w:rsidRPr="00B27EE1" w:rsidRDefault="00A7026D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300E9246" w14:textId="0BA22631" w:rsidR="00FE366F" w:rsidRPr="00B27EE1" w:rsidRDefault="00A7026D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3A0E41B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4FFC3C2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1A9DB915" w14:textId="669FE676" w:rsidR="00FE366F" w:rsidRPr="00B27EE1" w:rsidRDefault="00A7026D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2FD2249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BD24CAF" w14:textId="1F5933B5" w:rsidR="00FE366F" w:rsidRPr="00B27EE1" w:rsidRDefault="00A7026D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3DD4A646" w14:textId="3C215D61" w:rsidR="00FE366F" w:rsidRDefault="00A7026D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5</w:t>
            </w:r>
          </w:p>
        </w:tc>
      </w:tr>
      <w:tr w:rsidR="00FE366F" w:rsidRPr="00B27EE1" w14:paraId="2073EA6F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4BDB1270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>
              <w:rPr>
                <w:rFonts w:hint="eastAsia"/>
                <w:sz w:val="20"/>
                <w:szCs w:val="18"/>
              </w:rPr>
              <w:t>S</w:t>
            </w:r>
            <w:r>
              <w:rPr>
                <w:sz w:val="20"/>
                <w:szCs w:val="18"/>
              </w:rPr>
              <w:t>elcuk</w:t>
            </w:r>
            <w:proofErr w:type="spellEnd"/>
            <w:r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409" w:type="dxa"/>
            <w:vAlign w:val="center"/>
          </w:tcPr>
          <w:p w14:paraId="2E5F3FEF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17248739" w14:textId="266AD25B" w:rsidR="00FE366F" w:rsidRPr="00B27EE1" w:rsidRDefault="00C343C9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6F644F8D" w14:textId="6B14BB35" w:rsidR="00FE366F" w:rsidRPr="00B27EE1" w:rsidRDefault="00C343C9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764CB6C0" w14:textId="155ECB68" w:rsidR="00FE366F" w:rsidRPr="00B27EE1" w:rsidRDefault="00C343C9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780BDE8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A65E2B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31B6C345" w14:textId="70ADFEAA" w:rsidR="00FE366F" w:rsidRPr="00B27EE1" w:rsidRDefault="00C343C9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4B6E0A9A" w14:textId="1A9AD0D7" w:rsidR="00FE366F" w:rsidRPr="00B27EE1" w:rsidRDefault="00C343C9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vAlign w:val="center"/>
          </w:tcPr>
          <w:p w14:paraId="57999C4C" w14:textId="5E0FAE33" w:rsidR="00FE366F" w:rsidRPr="00B27EE1" w:rsidRDefault="00C343C9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3B0DEE18" w14:textId="404A9AAD" w:rsidR="00FE366F" w:rsidRDefault="00C343C9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 w:rsidR="00FE366F" w:rsidRPr="00B27EE1" w14:paraId="2CAC70FD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19F56464" w14:textId="77777777" w:rsidR="00FE366F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proofErr w:type="spellStart"/>
            <w:r w:rsidRPr="005E6F50">
              <w:rPr>
                <w:sz w:val="20"/>
                <w:szCs w:val="18"/>
              </w:rPr>
              <w:t>Senkal</w:t>
            </w:r>
            <w:proofErr w:type="spellEnd"/>
            <w:r w:rsidRPr="005E6F50">
              <w:rPr>
                <w:sz w:val="20"/>
                <w:szCs w:val="18"/>
              </w:rPr>
              <w:t xml:space="preserve"> et al. 2020</w:t>
            </w:r>
          </w:p>
        </w:tc>
        <w:tc>
          <w:tcPr>
            <w:tcW w:w="1409" w:type="dxa"/>
            <w:vAlign w:val="center"/>
          </w:tcPr>
          <w:p w14:paraId="76190F6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3A715377" w14:textId="6E86E914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289BBCBF" w14:textId="48A89D20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79A4ADEB" w14:textId="07A0AE05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3DB11BF7" w14:textId="3A409DAE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vAlign w:val="center"/>
          </w:tcPr>
          <w:p w14:paraId="4E8A957E" w14:textId="5BEDE7F6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4" w:type="dxa"/>
            <w:vAlign w:val="center"/>
          </w:tcPr>
          <w:p w14:paraId="3595D68B" w14:textId="50E8BAB5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50546F2F" w14:textId="0B4F92A4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vAlign w:val="center"/>
          </w:tcPr>
          <w:p w14:paraId="523A2C00" w14:textId="06B94BBD" w:rsidR="00FE366F" w:rsidRPr="00B27EE1" w:rsidRDefault="003522A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vAlign w:val="center"/>
          </w:tcPr>
          <w:p w14:paraId="1CB6D23F" w14:textId="0D9B40F1" w:rsidR="00FE366F" w:rsidRDefault="003522A8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8</w:t>
            </w:r>
          </w:p>
        </w:tc>
      </w:tr>
      <w:tr w:rsidR="00FE366F" w:rsidRPr="00B27EE1" w14:paraId="1007FA1C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6E7752EE" w14:textId="77777777" w:rsidR="00FE366F" w:rsidRPr="005E6F50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5E6F50">
              <w:rPr>
                <w:sz w:val="20"/>
                <w:szCs w:val="18"/>
              </w:rPr>
              <w:t>Tan et al. 2020</w:t>
            </w:r>
          </w:p>
        </w:tc>
        <w:tc>
          <w:tcPr>
            <w:tcW w:w="1409" w:type="dxa"/>
            <w:vAlign w:val="center"/>
          </w:tcPr>
          <w:p w14:paraId="72B5571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31DA0284" w14:textId="1C86CF63" w:rsidR="00FE366F" w:rsidRPr="00B27EE1" w:rsidRDefault="00C374D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139F459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603E72B2" w14:textId="7ACED803" w:rsidR="00FE366F" w:rsidRPr="00B27EE1" w:rsidRDefault="00C374D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56C30EA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1414E28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0043E736" w14:textId="6C41DD21" w:rsidR="00FE366F" w:rsidRPr="00B27EE1" w:rsidRDefault="00C374D7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4809A7A2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570C15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41B67735" w14:textId="35CD2683" w:rsidR="00FE366F" w:rsidRDefault="00C374D7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3</w:t>
            </w:r>
          </w:p>
        </w:tc>
      </w:tr>
      <w:tr w:rsidR="00FE366F" w:rsidRPr="00B27EE1" w14:paraId="18669F23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1D12AD16" w14:textId="77777777" w:rsidR="00FE366F" w:rsidRPr="005E6F50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5E6F50">
              <w:rPr>
                <w:sz w:val="20"/>
                <w:szCs w:val="18"/>
              </w:rPr>
              <w:t>Tedeschi et al. 2020</w:t>
            </w:r>
          </w:p>
        </w:tc>
        <w:tc>
          <w:tcPr>
            <w:tcW w:w="1409" w:type="dxa"/>
            <w:vAlign w:val="center"/>
          </w:tcPr>
          <w:p w14:paraId="7086DF3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012DF9A1" w14:textId="6182D43F" w:rsidR="00FE366F" w:rsidRPr="00B27EE1" w:rsidRDefault="00FA277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5BCE5540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15A96832" w14:textId="73155CF6" w:rsidR="00FE366F" w:rsidRPr="00B27EE1" w:rsidRDefault="00FA277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1F0F1358" w14:textId="159C2EAC" w:rsidR="00FE366F" w:rsidRPr="00B27EE1" w:rsidRDefault="00FA277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vAlign w:val="center"/>
          </w:tcPr>
          <w:p w14:paraId="2065CDE5" w14:textId="23B74624" w:rsidR="00FE366F" w:rsidRPr="00B27EE1" w:rsidRDefault="00FA277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4" w:type="dxa"/>
            <w:vAlign w:val="center"/>
          </w:tcPr>
          <w:p w14:paraId="7C988322" w14:textId="490A9BC2" w:rsidR="00FE366F" w:rsidRPr="00B27EE1" w:rsidRDefault="00FA2778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01EBB15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49FFA93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700C069D" w14:textId="370642A9" w:rsidR="00FE366F" w:rsidRDefault="00FA2778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5</w:t>
            </w:r>
          </w:p>
        </w:tc>
      </w:tr>
      <w:tr w:rsidR="00FE366F" w:rsidRPr="00B27EE1" w14:paraId="22D5C701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33F3BCFC" w14:textId="77777777" w:rsidR="00FE366F" w:rsidRPr="005E6F50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5E6F50">
              <w:rPr>
                <w:sz w:val="20"/>
                <w:szCs w:val="18"/>
              </w:rPr>
              <w:t>Xu J et al. 2020</w:t>
            </w:r>
          </w:p>
        </w:tc>
        <w:tc>
          <w:tcPr>
            <w:tcW w:w="1409" w:type="dxa"/>
            <w:vAlign w:val="center"/>
          </w:tcPr>
          <w:p w14:paraId="28A5DD06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7E1D01F9" w14:textId="27DE6DF1" w:rsidR="00FE366F" w:rsidRPr="00B27EE1" w:rsidRDefault="00EA2B4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39E1A2A5" w14:textId="1B2C8C1A" w:rsidR="00FE366F" w:rsidRPr="00B27EE1" w:rsidRDefault="00EA2B4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vAlign w:val="center"/>
          </w:tcPr>
          <w:p w14:paraId="20297114" w14:textId="17078D6D" w:rsidR="00FE366F" w:rsidRPr="00B27EE1" w:rsidRDefault="00EA2B4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70E3DDA3" w14:textId="17C9491F" w:rsidR="00FE366F" w:rsidRPr="00B27EE1" w:rsidRDefault="00EA2B4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vAlign w:val="center"/>
          </w:tcPr>
          <w:p w14:paraId="70BA9A1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41B66981" w14:textId="2006D86B" w:rsidR="00FE366F" w:rsidRPr="00B27EE1" w:rsidRDefault="00EA2B4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0DFA4B2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562240CE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7B1D01AA" w14:textId="41A95684" w:rsidR="00FE366F" w:rsidRDefault="00EA2B4F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5</w:t>
            </w:r>
          </w:p>
        </w:tc>
      </w:tr>
      <w:tr w:rsidR="00FE366F" w:rsidRPr="00B27EE1" w14:paraId="03C58E8C" w14:textId="77777777" w:rsidTr="005F3C39">
        <w:trPr>
          <w:trHeight w:val="281"/>
        </w:trPr>
        <w:tc>
          <w:tcPr>
            <w:tcW w:w="1409" w:type="dxa"/>
            <w:vAlign w:val="center"/>
          </w:tcPr>
          <w:p w14:paraId="7E4028BB" w14:textId="77777777" w:rsidR="00FE366F" w:rsidRPr="005E6F50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5E6F50">
              <w:rPr>
                <w:sz w:val="20"/>
                <w:szCs w:val="18"/>
              </w:rPr>
              <w:t>Zeng Z et al. 2020</w:t>
            </w:r>
          </w:p>
        </w:tc>
        <w:tc>
          <w:tcPr>
            <w:tcW w:w="1409" w:type="dxa"/>
            <w:vAlign w:val="center"/>
          </w:tcPr>
          <w:p w14:paraId="7E67970D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671AB725" w14:textId="15BBEB0C" w:rsidR="00FE366F" w:rsidRPr="00B27EE1" w:rsidRDefault="00F94530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vAlign w:val="center"/>
          </w:tcPr>
          <w:p w14:paraId="06F0F62A" w14:textId="0367E8A4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65205610" w14:textId="445492BA" w:rsidR="00FE366F" w:rsidRPr="00B27EE1" w:rsidRDefault="00F94530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vAlign w:val="center"/>
          </w:tcPr>
          <w:p w14:paraId="2492957B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67D583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31AE093A" w14:textId="7B8DB76B" w:rsidR="00FE366F" w:rsidRPr="00B27EE1" w:rsidRDefault="00F94530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vAlign w:val="center"/>
          </w:tcPr>
          <w:p w14:paraId="7CA4C857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58A69C6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0ACA08F0" w14:textId="06C27983" w:rsidR="00FE366F" w:rsidRDefault="00F94530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3</w:t>
            </w:r>
          </w:p>
        </w:tc>
      </w:tr>
      <w:tr w:rsidR="00FE366F" w:rsidRPr="00B27EE1" w14:paraId="1C3CACC9" w14:textId="77777777" w:rsidTr="005F3C39">
        <w:trPr>
          <w:trHeight w:val="281"/>
        </w:trPr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4CFA3C8B" w14:textId="77777777" w:rsidR="00FE366F" w:rsidRPr="00B27EE1" w:rsidRDefault="00FE366F" w:rsidP="00DC2B56">
            <w:pPr>
              <w:spacing w:line="240" w:lineRule="exact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Zhou F et al. 2020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36F1765D" w14:textId="52301673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6856ADC4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60552C31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3E8D3489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4A25325A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0098495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8301275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4740F389" w14:textId="77777777" w:rsidR="00FE366F" w:rsidRPr="00B27EE1" w:rsidRDefault="00FE366F" w:rsidP="00BA2065">
            <w:pPr>
              <w:spacing w:line="240" w:lineRule="exact"/>
              <w:rPr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1CBB13A" w14:textId="77777777" w:rsidR="00FE366F" w:rsidRPr="00B27EE1" w:rsidRDefault="00FE366F" w:rsidP="00BA2065">
            <w:pPr>
              <w:spacing w:line="240" w:lineRule="exact"/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</w:pPr>
            <w:r w:rsidRPr="00B27EE1">
              <w:rPr>
                <w:rFonts w:ascii="Segoe UI Symbol" w:hAnsi="Segoe UI Symbol" w:cs="Segoe UI Symbol"/>
                <w:b/>
                <w:bCs/>
                <w:sz w:val="20"/>
                <w:szCs w:val="18"/>
              </w:rPr>
              <w:t>☆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1E5ACB79" w14:textId="5F183B98" w:rsidR="00FE366F" w:rsidRDefault="00CB2248" w:rsidP="00BA2065">
            <w:pPr>
              <w:spacing w:line="24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</w:tr>
    </w:tbl>
    <w:p w14:paraId="5DD2B417" w14:textId="77777777" w:rsidR="00592331" w:rsidRDefault="00592331" w:rsidP="00CA65AA"/>
    <w:p w14:paraId="2BF6C6DB" w14:textId="77777777" w:rsidR="00CA65AA" w:rsidRPr="002E0274" w:rsidRDefault="00CA65AA" w:rsidP="00CA65AA"/>
    <w:p w14:paraId="16E9FE7B" w14:textId="08FB83CA" w:rsidR="00CA65AA" w:rsidRDefault="00CA65AA"/>
    <w:p w14:paraId="612599D1" w14:textId="77777777" w:rsidR="006B2482" w:rsidRDefault="006B2482">
      <w:pPr>
        <w:sectPr w:rsidR="006B2482" w:rsidSect="00430932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14:paraId="27B7AE60" w14:textId="2E4C6578" w:rsidR="006B2482" w:rsidRPr="002D3E47" w:rsidRDefault="002D3E47" w:rsidP="00DC55C0">
      <w:pPr>
        <w:spacing w:after="100" w:afterAutospacing="1"/>
        <w:rPr>
          <w:b/>
          <w:bCs/>
        </w:rPr>
      </w:pPr>
      <w:bookmarkStart w:id="14" w:name="_Hlk47176847"/>
      <w:r>
        <w:rPr>
          <w:b/>
          <w:bCs/>
        </w:rPr>
        <w:lastRenderedPageBreak/>
        <w:t xml:space="preserve">eTable </w:t>
      </w:r>
      <w:r w:rsidR="000E4DEA">
        <w:rPr>
          <w:b/>
          <w:bCs/>
        </w:rPr>
        <w:t>4</w:t>
      </w:r>
      <w:r>
        <w:rPr>
          <w:b/>
          <w:bCs/>
        </w:rPr>
        <w:t xml:space="preserve">. </w:t>
      </w:r>
      <w:r w:rsidR="006B2482" w:rsidRPr="002D3E47">
        <w:rPr>
          <w:b/>
          <w:bCs/>
        </w:rPr>
        <w:t>Definition</w:t>
      </w:r>
      <w:r w:rsidR="00762D09" w:rsidRPr="002D3E47">
        <w:rPr>
          <w:b/>
          <w:bCs/>
        </w:rPr>
        <w:t>s</w:t>
      </w:r>
      <w:r w:rsidR="006B2482" w:rsidRPr="002D3E47">
        <w:rPr>
          <w:b/>
          <w:bCs/>
        </w:rPr>
        <w:t xml:space="preserve"> of severity</w:t>
      </w:r>
      <w:r w:rsidR="00762D09" w:rsidRPr="002D3E47">
        <w:rPr>
          <w:b/>
          <w:bCs/>
        </w:rPr>
        <w:t xml:space="preserve"> of COVID-19</w:t>
      </w:r>
      <w:r w:rsidR="006B2482" w:rsidRPr="002D3E47">
        <w:rPr>
          <w:b/>
          <w:bCs/>
        </w:rPr>
        <w:t xml:space="preserve"> in each included study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787"/>
        <w:gridCol w:w="7280"/>
      </w:tblGrid>
      <w:tr w:rsidR="006B2482" w:rsidRPr="00090643" w14:paraId="297A47C2" w14:textId="77777777" w:rsidTr="00090643">
        <w:trPr>
          <w:trHeight w:val="227"/>
        </w:trPr>
        <w:tc>
          <w:tcPr>
            <w:tcW w:w="1787" w:type="dxa"/>
          </w:tcPr>
          <w:bookmarkEnd w:id="14"/>
          <w:p w14:paraId="4CA951AC" w14:textId="1B92CC13" w:rsidR="006B2482" w:rsidRPr="00090643" w:rsidRDefault="000967D5" w:rsidP="00090643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 w:rsidRPr="00090643">
              <w:rPr>
                <w:b/>
                <w:bCs/>
                <w:sz w:val="18"/>
                <w:szCs w:val="18"/>
              </w:rPr>
              <w:t>Studies</w:t>
            </w:r>
          </w:p>
        </w:tc>
        <w:tc>
          <w:tcPr>
            <w:tcW w:w="7280" w:type="dxa"/>
          </w:tcPr>
          <w:p w14:paraId="16AF0130" w14:textId="7163DBDD" w:rsidR="006B2482" w:rsidRPr="00090643" w:rsidRDefault="006B2482" w:rsidP="00090643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 w:rsidRPr="00090643">
              <w:rPr>
                <w:b/>
                <w:bCs/>
                <w:sz w:val="18"/>
                <w:szCs w:val="18"/>
              </w:rPr>
              <w:t>Definition</w:t>
            </w:r>
            <w:r w:rsidR="000967D5" w:rsidRPr="00090643">
              <w:rPr>
                <w:b/>
                <w:bCs/>
                <w:sz w:val="18"/>
                <w:szCs w:val="18"/>
              </w:rPr>
              <w:t>s of Severity</w:t>
            </w:r>
          </w:p>
        </w:tc>
      </w:tr>
      <w:tr w:rsidR="00090643" w:rsidRPr="00090643" w14:paraId="4E739212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7DA43B71" w14:textId="72C656C4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Bean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20894D9F" w14:textId="224C125D" w:rsidR="00090643" w:rsidRPr="00090643" w:rsidRDefault="00BA2065" w:rsidP="0009064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090643" w:rsidRPr="00090643">
              <w:rPr>
                <w:sz w:val="18"/>
                <w:szCs w:val="18"/>
              </w:rPr>
              <w:t>eath or admission to a critical care unit within 21 day of symptom onset</w:t>
            </w:r>
          </w:p>
        </w:tc>
      </w:tr>
      <w:tr w:rsidR="00090643" w:rsidRPr="00090643" w14:paraId="03BF19BB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3D20FEED" w14:textId="0C3590A8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090643">
              <w:rPr>
                <w:sz w:val="18"/>
                <w:szCs w:val="18"/>
              </w:rPr>
              <w:t>Bravi</w:t>
            </w:r>
            <w:proofErr w:type="spellEnd"/>
            <w:r w:rsidRPr="00090643">
              <w:rPr>
                <w:sz w:val="18"/>
                <w:szCs w:val="18"/>
              </w:rPr>
              <w:t xml:space="preserve"> et al. 2020 </w:t>
            </w:r>
          </w:p>
        </w:tc>
        <w:tc>
          <w:tcPr>
            <w:tcW w:w="7280" w:type="dxa"/>
          </w:tcPr>
          <w:p w14:paraId="35E094F4" w14:textId="7DFB402A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Admission in an intensive care unit and/or causing</w:t>
            </w:r>
            <w:r w:rsidRPr="00090643">
              <w:rPr>
                <w:rFonts w:hint="eastAsia"/>
                <w:sz w:val="18"/>
                <w:szCs w:val="18"/>
              </w:rPr>
              <w:t xml:space="preserve"> </w:t>
            </w:r>
            <w:r w:rsidRPr="00090643">
              <w:rPr>
                <w:sz w:val="18"/>
                <w:szCs w:val="18"/>
              </w:rPr>
              <w:t>death</w:t>
            </w:r>
          </w:p>
        </w:tc>
      </w:tr>
      <w:tr w:rsidR="00090643" w:rsidRPr="00090643" w14:paraId="01E693B8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357DF9F0" w14:textId="29609646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hang et al. 2020</w:t>
            </w:r>
          </w:p>
        </w:tc>
        <w:tc>
          <w:tcPr>
            <w:tcW w:w="7280" w:type="dxa"/>
          </w:tcPr>
          <w:p w14:paraId="3CEA41AE" w14:textId="6FB1D5B6" w:rsidR="00090643" w:rsidRPr="00090643" w:rsidRDefault="00BA2065" w:rsidP="00BA206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BA2065">
              <w:rPr>
                <w:sz w:val="18"/>
                <w:szCs w:val="18"/>
              </w:rPr>
              <w:t>dmitted to an intensive care unit or were intubated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A2065">
              <w:rPr>
                <w:sz w:val="18"/>
                <w:szCs w:val="18"/>
              </w:rPr>
              <w:t>within 14 days of their first positive SARS-CoV-2 PCR test</w:t>
            </w:r>
          </w:p>
        </w:tc>
      </w:tr>
      <w:tr w:rsidR="00090643" w:rsidRPr="00090643" w14:paraId="5424F5D6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13C02D88" w14:textId="0E90A0A8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hoi et al. 2020</w:t>
            </w:r>
          </w:p>
        </w:tc>
        <w:tc>
          <w:tcPr>
            <w:tcW w:w="7280" w:type="dxa"/>
          </w:tcPr>
          <w:p w14:paraId="6057755C" w14:textId="291A138B" w:rsidR="00D77768" w:rsidRPr="00D77768" w:rsidRDefault="00D77768" w:rsidP="00D77768">
            <w:pPr>
              <w:spacing w:line="280" w:lineRule="exact"/>
              <w:rPr>
                <w:sz w:val="18"/>
                <w:szCs w:val="18"/>
              </w:rPr>
            </w:pPr>
            <w:r w:rsidRPr="00D77768">
              <w:rPr>
                <w:sz w:val="18"/>
                <w:szCs w:val="18"/>
              </w:rPr>
              <w:t>patients with one of the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77768">
              <w:rPr>
                <w:sz w:val="18"/>
                <w:szCs w:val="18"/>
              </w:rPr>
              <w:t>followings were considered as a severe infection case: 1) respiratory failure requiring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77768">
              <w:rPr>
                <w:sz w:val="18"/>
                <w:szCs w:val="18"/>
              </w:rPr>
              <w:t>mechanical ventilation, 2) organ failure requiring admission to the intensive care unit (ICU),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77768">
              <w:rPr>
                <w:sz w:val="18"/>
                <w:szCs w:val="18"/>
              </w:rPr>
              <w:t>3) organ failure requiring continuous renal-replacement therapy (CRRT), or 4) organ failure</w:t>
            </w:r>
          </w:p>
          <w:p w14:paraId="4E9F6650" w14:textId="163E3C3E" w:rsidR="00090643" w:rsidRPr="00090643" w:rsidRDefault="00D77768" w:rsidP="00D77768">
            <w:pPr>
              <w:spacing w:line="280" w:lineRule="exact"/>
              <w:rPr>
                <w:sz w:val="18"/>
                <w:szCs w:val="18"/>
              </w:rPr>
            </w:pPr>
            <w:r w:rsidRPr="00D77768">
              <w:rPr>
                <w:sz w:val="18"/>
                <w:szCs w:val="18"/>
              </w:rPr>
              <w:t>requiring extracorporeal membrane oxygenation (ECMO) treatment.</w:t>
            </w:r>
          </w:p>
        </w:tc>
      </w:tr>
      <w:tr w:rsidR="00090643" w:rsidRPr="00090643" w14:paraId="0FB204C0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4E711863" w14:textId="7F52F852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rFonts w:hint="eastAsia"/>
                <w:sz w:val="18"/>
                <w:szCs w:val="18"/>
              </w:rPr>
              <w:t>C</w:t>
            </w:r>
            <w:r w:rsidRPr="00090643">
              <w:rPr>
                <w:sz w:val="18"/>
                <w:szCs w:val="18"/>
              </w:rPr>
              <w:t>hung et al. 2020</w:t>
            </w:r>
          </w:p>
        </w:tc>
        <w:tc>
          <w:tcPr>
            <w:tcW w:w="7280" w:type="dxa"/>
          </w:tcPr>
          <w:p w14:paraId="63C174FD" w14:textId="2D0D5807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composite outcome of acute respiratory distress syndrome, septic shock, intensive care unit care, and mortality within 28 days</w:t>
            </w:r>
          </w:p>
        </w:tc>
      </w:tr>
      <w:tr w:rsidR="00090643" w:rsidRPr="00090643" w14:paraId="0B1371D5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2CCB5A7B" w14:textId="6D348F99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Ebinger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105AEBC4" w14:textId="1475C105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Admitted to ICU</w:t>
            </w:r>
          </w:p>
        </w:tc>
      </w:tr>
      <w:tr w:rsidR="00090643" w:rsidRPr="00090643" w14:paraId="47C43868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5DE42282" w14:textId="6941FDFB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Felice et al. 2020</w:t>
            </w:r>
          </w:p>
        </w:tc>
        <w:tc>
          <w:tcPr>
            <w:tcW w:w="7280" w:type="dxa"/>
          </w:tcPr>
          <w:p w14:paraId="140CBD3B" w14:textId="23B9814B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Admission to ICU/</w:t>
            </w:r>
            <w:proofErr w:type="spellStart"/>
            <w:r w:rsidRPr="00090643">
              <w:rPr>
                <w:sz w:val="18"/>
                <w:szCs w:val="18"/>
              </w:rPr>
              <w:t>sICU</w:t>
            </w:r>
            <w:proofErr w:type="spellEnd"/>
          </w:p>
        </w:tc>
      </w:tr>
      <w:tr w:rsidR="00090643" w:rsidRPr="00090643" w14:paraId="173D33B3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53F6B63E" w14:textId="358D2148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Feng Y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  <w:r w:rsidRPr="000906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0" w:type="dxa"/>
          </w:tcPr>
          <w:p w14:paraId="3ABA46DC" w14:textId="081824D0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the guidelines by the National Health Commission of China </w:t>
            </w:r>
          </w:p>
        </w:tc>
      </w:tr>
      <w:tr w:rsidR="00090643" w:rsidRPr="00090643" w14:paraId="3204D637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6319761F" w14:textId="2439451C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Feng Z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62D57560" w14:textId="441D161E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the guidelines by the National Health Commission of China</w:t>
            </w:r>
          </w:p>
        </w:tc>
      </w:tr>
      <w:tr w:rsidR="00090643" w:rsidRPr="00090643" w14:paraId="2B92FCEE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3C1F19F6" w14:textId="02ED3F3E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osbol</w:t>
            </w:r>
            <w:proofErr w:type="spellEnd"/>
            <w:r>
              <w:rPr>
                <w:sz w:val="18"/>
                <w:szCs w:val="18"/>
              </w:rPr>
              <w:t xml:space="preserve"> et al. 2020</w:t>
            </w:r>
          </w:p>
        </w:tc>
        <w:tc>
          <w:tcPr>
            <w:tcW w:w="7280" w:type="dxa"/>
          </w:tcPr>
          <w:p w14:paraId="1033BAD3" w14:textId="5AF4470D" w:rsidR="00090643" w:rsidRPr="00090643" w:rsidRDefault="00BA2065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ICU admission</w:t>
            </w:r>
          </w:p>
        </w:tc>
      </w:tr>
      <w:tr w:rsidR="00090643" w:rsidRPr="00090643" w14:paraId="39FF754E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659CAF3C" w14:textId="786BD7D8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Gao et al. 2020</w:t>
            </w:r>
          </w:p>
        </w:tc>
        <w:tc>
          <w:tcPr>
            <w:tcW w:w="7280" w:type="dxa"/>
          </w:tcPr>
          <w:p w14:paraId="46FB83E3" w14:textId="5C446A62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the guidelines by the National Health Commission of China</w:t>
            </w:r>
          </w:p>
        </w:tc>
      </w:tr>
      <w:tr w:rsidR="00090643" w:rsidRPr="00090643" w14:paraId="46266FB2" w14:textId="77777777" w:rsidTr="00090643">
        <w:trPr>
          <w:trHeight w:val="227"/>
        </w:trPr>
        <w:tc>
          <w:tcPr>
            <w:tcW w:w="1787" w:type="dxa"/>
            <w:tcBorders>
              <w:top w:val="single" w:sz="4" w:space="0" w:color="auto"/>
            </w:tcBorders>
          </w:tcPr>
          <w:p w14:paraId="48CC7C7C" w14:textId="74C44185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Hu et al. 2020</w:t>
            </w:r>
          </w:p>
        </w:tc>
        <w:tc>
          <w:tcPr>
            <w:tcW w:w="7280" w:type="dxa"/>
          </w:tcPr>
          <w:p w14:paraId="67D0890C" w14:textId="28127E7C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the guidelines by the National Health Commission of China</w:t>
            </w:r>
          </w:p>
        </w:tc>
      </w:tr>
      <w:tr w:rsidR="00090643" w:rsidRPr="00090643" w14:paraId="43DF37E2" w14:textId="77777777" w:rsidTr="00090643">
        <w:trPr>
          <w:trHeight w:val="227"/>
        </w:trPr>
        <w:tc>
          <w:tcPr>
            <w:tcW w:w="1787" w:type="dxa"/>
          </w:tcPr>
          <w:p w14:paraId="2FFD74AC" w14:textId="688B1590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Huang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2971C261" w14:textId="35395B89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the guidelines by the National Health Commission of China </w:t>
            </w:r>
          </w:p>
        </w:tc>
      </w:tr>
      <w:tr w:rsidR="00090643" w:rsidRPr="00090643" w14:paraId="4A762056" w14:textId="77777777" w:rsidTr="00090643">
        <w:trPr>
          <w:trHeight w:val="227"/>
        </w:trPr>
        <w:tc>
          <w:tcPr>
            <w:tcW w:w="1787" w:type="dxa"/>
          </w:tcPr>
          <w:p w14:paraId="656FC3F3" w14:textId="58252D07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Li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0BBD1BDF" w14:textId="56B16C47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the guidelines by the National Health Commission of China </w:t>
            </w:r>
          </w:p>
        </w:tc>
      </w:tr>
      <w:tr w:rsidR="00090643" w:rsidRPr="00090643" w14:paraId="56D652D8" w14:textId="77777777" w:rsidTr="00090643">
        <w:trPr>
          <w:trHeight w:val="227"/>
        </w:trPr>
        <w:tc>
          <w:tcPr>
            <w:tcW w:w="1787" w:type="dxa"/>
          </w:tcPr>
          <w:p w14:paraId="4AB11AFE" w14:textId="3CD48052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090643">
              <w:rPr>
                <w:rFonts w:hint="eastAsia"/>
                <w:sz w:val="18"/>
                <w:szCs w:val="18"/>
              </w:rPr>
              <w:t>L</w:t>
            </w:r>
            <w:r w:rsidRPr="00090643">
              <w:rPr>
                <w:sz w:val="18"/>
                <w:szCs w:val="18"/>
              </w:rPr>
              <w:t>iabeuf</w:t>
            </w:r>
            <w:proofErr w:type="spellEnd"/>
            <w:r w:rsidRPr="00090643">
              <w:rPr>
                <w:sz w:val="18"/>
                <w:szCs w:val="18"/>
              </w:rPr>
              <w:t xml:space="preserve"> et al. 2020</w:t>
            </w:r>
          </w:p>
        </w:tc>
        <w:tc>
          <w:tcPr>
            <w:tcW w:w="7280" w:type="dxa"/>
          </w:tcPr>
          <w:p w14:paraId="07655E10" w14:textId="3F4BA86D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ICU admission</w:t>
            </w:r>
            <w:r w:rsidRPr="00090643">
              <w:rPr>
                <w:rFonts w:hint="eastAsia"/>
                <w:sz w:val="18"/>
                <w:szCs w:val="18"/>
              </w:rPr>
              <w:t xml:space="preserve"> </w:t>
            </w:r>
            <w:r w:rsidRPr="00090643">
              <w:rPr>
                <w:sz w:val="18"/>
                <w:szCs w:val="18"/>
              </w:rPr>
              <w:t>or death before ICU admission.</w:t>
            </w:r>
          </w:p>
        </w:tc>
      </w:tr>
      <w:tr w:rsidR="00090643" w:rsidRPr="00090643" w14:paraId="4804DFEC" w14:textId="77777777" w:rsidTr="00090643">
        <w:trPr>
          <w:trHeight w:val="227"/>
        </w:trPr>
        <w:tc>
          <w:tcPr>
            <w:tcW w:w="1787" w:type="dxa"/>
          </w:tcPr>
          <w:p w14:paraId="30C3554A" w14:textId="548920E2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Liu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50ABCDC0" w14:textId="3A7918D8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the guidelines by the National Health Commission of China </w:t>
            </w:r>
          </w:p>
        </w:tc>
      </w:tr>
      <w:tr w:rsidR="00090643" w:rsidRPr="00090643" w14:paraId="12F7A5E8" w14:textId="77777777" w:rsidTr="00090643">
        <w:trPr>
          <w:trHeight w:val="227"/>
        </w:trPr>
        <w:tc>
          <w:tcPr>
            <w:tcW w:w="1787" w:type="dxa"/>
          </w:tcPr>
          <w:p w14:paraId="3FB35E4A" w14:textId="674442B8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rFonts w:hint="eastAsia"/>
                <w:sz w:val="18"/>
                <w:szCs w:val="18"/>
              </w:rPr>
              <w:t>L</w:t>
            </w:r>
            <w:r w:rsidRPr="00090643">
              <w:rPr>
                <w:sz w:val="18"/>
                <w:szCs w:val="18"/>
              </w:rPr>
              <w:t>opez-Otero et al. 2020</w:t>
            </w:r>
          </w:p>
        </w:tc>
        <w:tc>
          <w:tcPr>
            <w:tcW w:w="7280" w:type="dxa"/>
          </w:tcPr>
          <w:p w14:paraId="5F351872" w14:textId="40C083C1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ICU admission</w:t>
            </w:r>
          </w:p>
        </w:tc>
      </w:tr>
      <w:tr w:rsidR="00090643" w:rsidRPr="00090643" w14:paraId="0CD7CADF" w14:textId="77777777" w:rsidTr="00090643">
        <w:trPr>
          <w:trHeight w:val="227"/>
        </w:trPr>
        <w:tc>
          <w:tcPr>
            <w:tcW w:w="1787" w:type="dxa"/>
          </w:tcPr>
          <w:p w14:paraId="7E0F4177" w14:textId="5243124A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Mehta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2A4F5F2E" w14:textId="7221710E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ICU admission</w:t>
            </w:r>
          </w:p>
        </w:tc>
      </w:tr>
      <w:tr w:rsidR="00090643" w:rsidRPr="00090643" w14:paraId="43320347" w14:textId="77777777" w:rsidTr="00090643">
        <w:trPr>
          <w:trHeight w:val="227"/>
        </w:trPr>
        <w:tc>
          <w:tcPr>
            <w:tcW w:w="1787" w:type="dxa"/>
          </w:tcPr>
          <w:p w14:paraId="4D8E7F70" w14:textId="4A1EA19A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  <w:r w:rsidR="007A52E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W et al. 2020</w:t>
            </w:r>
          </w:p>
        </w:tc>
        <w:tc>
          <w:tcPr>
            <w:tcW w:w="7280" w:type="dxa"/>
          </w:tcPr>
          <w:p w14:paraId="6EBBCEE4" w14:textId="4F1F44BA" w:rsidR="00090643" w:rsidRPr="00090643" w:rsidRDefault="007A52E2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the guidelines by the National Health Commission of China</w:t>
            </w:r>
          </w:p>
        </w:tc>
      </w:tr>
      <w:tr w:rsidR="00090643" w:rsidRPr="00090643" w14:paraId="0E2B9222" w14:textId="77777777" w:rsidTr="00090643">
        <w:trPr>
          <w:trHeight w:val="227"/>
        </w:trPr>
        <w:tc>
          <w:tcPr>
            <w:tcW w:w="1787" w:type="dxa"/>
          </w:tcPr>
          <w:p w14:paraId="36675B7D" w14:textId="57645044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Rentsch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362D97F6" w14:textId="3E68330B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admission to ICU</w:t>
            </w:r>
          </w:p>
        </w:tc>
      </w:tr>
      <w:tr w:rsidR="00090643" w:rsidRPr="00090643" w14:paraId="6FF5F46B" w14:textId="77777777" w:rsidTr="00090643">
        <w:trPr>
          <w:trHeight w:val="227"/>
        </w:trPr>
        <w:tc>
          <w:tcPr>
            <w:tcW w:w="1787" w:type="dxa"/>
          </w:tcPr>
          <w:p w14:paraId="4CED7626" w14:textId="77777777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Reynolds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4CDA80F2" w14:textId="77777777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admission to the intensive care unit</w:t>
            </w:r>
            <w:r w:rsidRPr="00090643">
              <w:rPr>
                <w:rFonts w:hint="eastAsia"/>
                <w:sz w:val="18"/>
                <w:szCs w:val="18"/>
              </w:rPr>
              <w:t xml:space="preserve"> </w:t>
            </w:r>
            <w:r w:rsidRPr="00090643">
              <w:rPr>
                <w:sz w:val="18"/>
                <w:szCs w:val="18"/>
              </w:rPr>
              <w:t>(ICU), the use of invasive or noninvasive mechanical</w:t>
            </w:r>
            <w:r w:rsidRPr="00090643">
              <w:rPr>
                <w:rFonts w:hint="eastAsia"/>
                <w:sz w:val="18"/>
                <w:szCs w:val="18"/>
              </w:rPr>
              <w:t xml:space="preserve"> </w:t>
            </w:r>
            <w:r w:rsidRPr="00090643">
              <w:rPr>
                <w:sz w:val="18"/>
                <w:szCs w:val="18"/>
              </w:rPr>
              <w:t>ventilation, or death.</w:t>
            </w:r>
          </w:p>
        </w:tc>
      </w:tr>
      <w:tr w:rsidR="00090643" w:rsidRPr="00090643" w14:paraId="157FF597" w14:textId="77777777" w:rsidTr="00090643">
        <w:trPr>
          <w:trHeight w:val="227"/>
        </w:trPr>
        <w:tc>
          <w:tcPr>
            <w:tcW w:w="1787" w:type="dxa"/>
          </w:tcPr>
          <w:p w14:paraId="293205BD" w14:textId="0FD7EF6F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ardu</w:t>
            </w:r>
            <w:proofErr w:type="spellEnd"/>
            <w:r>
              <w:rPr>
                <w:sz w:val="18"/>
                <w:szCs w:val="18"/>
              </w:rPr>
              <w:t xml:space="preserve"> et al. 2020</w:t>
            </w:r>
          </w:p>
        </w:tc>
        <w:tc>
          <w:tcPr>
            <w:tcW w:w="7280" w:type="dxa"/>
          </w:tcPr>
          <w:p w14:paraId="7F12F64D" w14:textId="132802BC" w:rsidR="00090643" w:rsidRPr="00090643" w:rsidRDefault="007A52E2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ICU admission</w:t>
            </w:r>
          </w:p>
        </w:tc>
      </w:tr>
      <w:tr w:rsidR="00090643" w:rsidRPr="00090643" w14:paraId="76324348" w14:textId="77777777" w:rsidTr="00090643">
        <w:trPr>
          <w:trHeight w:val="227"/>
        </w:trPr>
        <w:tc>
          <w:tcPr>
            <w:tcW w:w="1787" w:type="dxa"/>
          </w:tcPr>
          <w:p w14:paraId="49AEA2E2" w14:textId="6507B929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090643">
              <w:rPr>
                <w:rFonts w:hint="eastAsia"/>
                <w:sz w:val="18"/>
                <w:szCs w:val="18"/>
              </w:rPr>
              <w:t>S</w:t>
            </w:r>
            <w:r w:rsidRPr="00090643">
              <w:rPr>
                <w:sz w:val="18"/>
                <w:szCs w:val="18"/>
              </w:rPr>
              <w:t>elcuk</w:t>
            </w:r>
            <w:proofErr w:type="spellEnd"/>
            <w:r w:rsidRPr="00090643">
              <w:rPr>
                <w:sz w:val="18"/>
                <w:szCs w:val="18"/>
              </w:rPr>
              <w:t xml:space="preserve"> et al. 2020</w:t>
            </w:r>
          </w:p>
        </w:tc>
        <w:tc>
          <w:tcPr>
            <w:tcW w:w="7280" w:type="dxa"/>
          </w:tcPr>
          <w:p w14:paraId="4BAB953D" w14:textId="7457542D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ICU admission</w:t>
            </w:r>
          </w:p>
        </w:tc>
      </w:tr>
      <w:tr w:rsidR="00090643" w:rsidRPr="00090643" w14:paraId="138F3892" w14:textId="77777777" w:rsidTr="00090643">
        <w:trPr>
          <w:trHeight w:val="227"/>
        </w:trPr>
        <w:tc>
          <w:tcPr>
            <w:tcW w:w="1787" w:type="dxa"/>
          </w:tcPr>
          <w:p w14:paraId="41DE89F5" w14:textId="55452CF8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090643">
              <w:rPr>
                <w:rFonts w:hint="eastAsia"/>
                <w:sz w:val="18"/>
                <w:szCs w:val="18"/>
              </w:rPr>
              <w:t>S</w:t>
            </w:r>
            <w:r w:rsidRPr="00090643">
              <w:rPr>
                <w:sz w:val="18"/>
                <w:szCs w:val="18"/>
              </w:rPr>
              <w:t>piegeleer</w:t>
            </w:r>
            <w:proofErr w:type="spellEnd"/>
            <w:r w:rsidRPr="00090643">
              <w:rPr>
                <w:sz w:val="18"/>
                <w:szCs w:val="18"/>
              </w:rPr>
              <w:t xml:space="preserve"> et al. 2020</w:t>
            </w:r>
          </w:p>
        </w:tc>
        <w:tc>
          <w:tcPr>
            <w:tcW w:w="7280" w:type="dxa"/>
          </w:tcPr>
          <w:p w14:paraId="115F6415" w14:textId="59DB1237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long-stay hospital 131 admission (length of</w:t>
            </w:r>
            <w:r w:rsidRPr="00090643">
              <w:rPr>
                <w:rFonts w:hint="eastAsia"/>
                <w:sz w:val="18"/>
                <w:szCs w:val="18"/>
              </w:rPr>
              <w:t xml:space="preserve"> stay</w:t>
            </w:r>
            <w:r w:rsidRPr="00090643">
              <w:rPr>
                <w:rFonts w:hint="eastAsia"/>
                <w:sz w:val="18"/>
                <w:szCs w:val="18"/>
              </w:rPr>
              <w:t>≥</w:t>
            </w:r>
            <w:r w:rsidRPr="00090643">
              <w:rPr>
                <w:rFonts w:hint="eastAsia"/>
                <w:sz w:val="18"/>
                <w:szCs w:val="18"/>
              </w:rPr>
              <w:t>7 days) or death (at nursing home or hospital) within 14 days of disease onset</w:t>
            </w:r>
          </w:p>
        </w:tc>
      </w:tr>
      <w:tr w:rsidR="00090643" w:rsidRPr="00090643" w14:paraId="1B9F69A9" w14:textId="77777777" w:rsidTr="00090643">
        <w:trPr>
          <w:trHeight w:val="227"/>
        </w:trPr>
        <w:tc>
          <w:tcPr>
            <w:tcW w:w="1787" w:type="dxa"/>
          </w:tcPr>
          <w:p w14:paraId="530FD48E" w14:textId="2ED37E85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piegeleer</w:t>
            </w:r>
            <w:proofErr w:type="spellEnd"/>
            <w:r>
              <w:rPr>
                <w:sz w:val="18"/>
                <w:szCs w:val="18"/>
              </w:rPr>
              <w:t xml:space="preserve"> et al. 2020</w:t>
            </w:r>
          </w:p>
        </w:tc>
        <w:tc>
          <w:tcPr>
            <w:tcW w:w="7280" w:type="dxa"/>
          </w:tcPr>
          <w:p w14:paraId="215A2DE5" w14:textId="13B59858" w:rsidR="00090643" w:rsidRPr="00090643" w:rsidRDefault="00B8588A" w:rsidP="00B8588A">
            <w:pPr>
              <w:spacing w:line="280" w:lineRule="exact"/>
              <w:rPr>
                <w:sz w:val="18"/>
                <w:szCs w:val="18"/>
              </w:rPr>
            </w:pPr>
            <w:r w:rsidRPr="00B8588A">
              <w:rPr>
                <w:sz w:val="18"/>
                <w:szCs w:val="18"/>
              </w:rPr>
              <w:t>serious COVID-19, i.e. long-stay hospital admission (length of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8588A">
              <w:rPr>
                <w:rFonts w:hint="eastAsia"/>
                <w:sz w:val="18"/>
                <w:szCs w:val="18"/>
              </w:rPr>
              <w:t>stay</w:t>
            </w:r>
            <w:r w:rsidRPr="00B8588A">
              <w:rPr>
                <w:rFonts w:hint="eastAsia"/>
                <w:sz w:val="18"/>
                <w:szCs w:val="18"/>
              </w:rPr>
              <w:t>≥</w:t>
            </w:r>
            <w:r w:rsidRPr="00B8588A">
              <w:rPr>
                <w:rFonts w:hint="eastAsia"/>
                <w:sz w:val="18"/>
                <w:szCs w:val="18"/>
              </w:rPr>
              <w:t>7 days) or death (at nursing home or hospital)</w:t>
            </w:r>
          </w:p>
        </w:tc>
      </w:tr>
      <w:tr w:rsidR="00090643" w:rsidRPr="00090643" w14:paraId="07B0F92B" w14:textId="77777777" w:rsidTr="00090643">
        <w:trPr>
          <w:trHeight w:val="227"/>
        </w:trPr>
        <w:tc>
          <w:tcPr>
            <w:tcW w:w="1787" w:type="dxa"/>
          </w:tcPr>
          <w:p w14:paraId="21A32E6F" w14:textId="5E5987BE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rFonts w:hint="eastAsia"/>
                <w:sz w:val="18"/>
                <w:szCs w:val="18"/>
              </w:rPr>
              <w:t>X</w:t>
            </w:r>
            <w:r w:rsidRPr="00090643">
              <w:rPr>
                <w:sz w:val="18"/>
                <w:szCs w:val="18"/>
              </w:rPr>
              <w:t>u J et al. 2020</w:t>
            </w:r>
          </w:p>
        </w:tc>
        <w:tc>
          <w:tcPr>
            <w:tcW w:w="7280" w:type="dxa"/>
          </w:tcPr>
          <w:p w14:paraId="0C39279A" w14:textId="2BB9680E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ICU admission</w:t>
            </w:r>
          </w:p>
        </w:tc>
      </w:tr>
      <w:tr w:rsidR="00090643" w:rsidRPr="00090643" w14:paraId="7BEE2B0A" w14:textId="77777777" w:rsidTr="00090643">
        <w:trPr>
          <w:trHeight w:val="227"/>
        </w:trPr>
        <w:tc>
          <w:tcPr>
            <w:tcW w:w="1787" w:type="dxa"/>
          </w:tcPr>
          <w:p w14:paraId="014C263C" w14:textId="77777777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Yan H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61636FB0" w14:textId="2B22D454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the guidelines by the National Health Commission of China </w:t>
            </w:r>
          </w:p>
        </w:tc>
      </w:tr>
      <w:tr w:rsidR="00090643" w:rsidRPr="00090643" w14:paraId="50DF372C" w14:textId="77777777" w:rsidTr="00090643">
        <w:trPr>
          <w:trHeight w:val="227"/>
        </w:trPr>
        <w:tc>
          <w:tcPr>
            <w:tcW w:w="1787" w:type="dxa"/>
          </w:tcPr>
          <w:p w14:paraId="7AF60A00" w14:textId="04D71155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 xml:space="preserve">Yang 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4BEAAD71" w14:textId="4B59C08D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bookmarkStart w:id="15" w:name="_Hlk42593895"/>
            <w:r w:rsidRPr="00090643">
              <w:rPr>
                <w:sz w:val="18"/>
                <w:szCs w:val="18"/>
              </w:rPr>
              <w:t>the guidelines by the National Health Commission of China</w:t>
            </w:r>
            <w:bookmarkEnd w:id="15"/>
          </w:p>
        </w:tc>
      </w:tr>
      <w:tr w:rsidR="00090643" w:rsidRPr="00090643" w14:paraId="5519F966" w14:textId="77777777" w:rsidTr="00090643">
        <w:trPr>
          <w:trHeight w:val="227"/>
        </w:trPr>
        <w:tc>
          <w:tcPr>
            <w:tcW w:w="1787" w:type="dxa"/>
          </w:tcPr>
          <w:p w14:paraId="1E546EEC" w14:textId="3E913CC3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rFonts w:hint="eastAsia"/>
                <w:sz w:val="18"/>
                <w:szCs w:val="18"/>
              </w:rPr>
              <w:t>Z</w:t>
            </w:r>
            <w:r w:rsidRPr="00090643">
              <w:rPr>
                <w:sz w:val="18"/>
                <w:szCs w:val="18"/>
              </w:rPr>
              <w:t xml:space="preserve">hou </w:t>
            </w:r>
            <w:r>
              <w:rPr>
                <w:sz w:val="18"/>
                <w:szCs w:val="18"/>
              </w:rPr>
              <w:t xml:space="preserve">X </w:t>
            </w:r>
            <w:r w:rsidRPr="00090643">
              <w:rPr>
                <w:sz w:val="18"/>
                <w:szCs w:val="18"/>
              </w:rPr>
              <w:t xml:space="preserve">et al. </w:t>
            </w:r>
            <w:r w:rsidRPr="00090643">
              <w:rPr>
                <w:rFonts w:hint="eastAsia"/>
                <w:sz w:val="18"/>
                <w:szCs w:val="18"/>
              </w:rPr>
              <w:t>2020</w:t>
            </w:r>
          </w:p>
        </w:tc>
        <w:tc>
          <w:tcPr>
            <w:tcW w:w="7280" w:type="dxa"/>
          </w:tcPr>
          <w:p w14:paraId="283028B4" w14:textId="043840CE" w:rsidR="00090643" w:rsidRPr="00090643" w:rsidRDefault="00090643" w:rsidP="00090643">
            <w:pPr>
              <w:spacing w:line="280" w:lineRule="exact"/>
              <w:rPr>
                <w:sz w:val="18"/>
                <w:szCs w:val="18"/>
              </w:rPr>
            </w:pPr>
            <w:r w:rsidRPr="00090643">
              <w:rPr>
                <w:sz w:val="18"/>
                <w:szCs w:val="18"/>
              </w:rPr>
              <w:t>Poor prognosis: Critical care and transfer to high level hospital</w:t>
            </w:r>
          </w:p>
        </w:tc>
      </w:tr>
    </w:tbl>
    <w:p w14:paraId="60819A4A" w14:textId="0EF8233B" w:rsidR="006B2482" w:rsidRPr="00503992" w:rsidRDefault="00BA2065" w:rsidP="006B2482">
      <w:r>
        <w:rPr>
          <w:rFonts w:hint="eastAsia"/>
        </w:rPr>
        <w:t xml:space="preserve"> </w:t>
      </w:r>
      <w:r>
        <w:t xml:space="preserve"> </w:t>
      </w:r>
    </w:p>
    <w:p w14:paraId="6708F9B9" w14:textId="2CC97CBC" w:rsidR="006B2482" w:rsidRDefault="000A4DD2" w:rsidP="006B2482">
      <w:r>
        <w:t xml:space="preserve">Notes: </w:t>
      </w:r>
      <w:r w:rsidR="006B2482">
        <w:t>T</w:t>
      </w:r>
      <w:r w:rsidR="006B2482" w:rsidRPr="00EC4301">
        <w:t xml:space="preserve">he </w:t>
      </w:r>
      <w:r w:rsidR="009228EF">
        <w:t xml:space="preserve">details of the </w:t>
      </w:r>
      <w:r w:rsidR="006B2482" w:rsidRPr="00EC4301">
        <w:t>guidelines by the National Health Commission of China</w:t>
      </w:r>
      <w:r w:rsidR="00DF2AE1">
        <w:t>,</w:t>
      </w:r>
      <w:r w:rsidR="009228EF">
        <w:t xml:space="preserve"> as below:</w:t>
      </w:r>
    </w:p>
    <w:p w14:paraId="366CCF23" w14:textId="77777777" w:rsidR="009228EF" w:rsidRDefault="009228EF" w:rsidP="009228EF">
      <w:r>
        <w:t>1. Mild type</w:t>
      </w:r>
    </w:p>
    <w:p w14:paraId="0753488F" w14:textId="77777777" w:rsidR="009228EF" w:rsidRDefault="009228EF" w:rsidP="009228EF">
      <w:pPr>
        <w:ind w:firstLine="420"/>
      </w:pPr>
      <w:r>
        <w:t>The clinical symptoms are mild with no abnormal radiological findings.</w:t>
      </w:r>
    </w:p>
    <w:p w14:paraId="21135D6F" w14:textId="77777777" w:rsidR="009228EF" w:rsidRDefault="009228EF" w:rsidP="009228EF">
      <w:r>
        <w:t>2. Moderate type</w:t>
      </w:r>
    </w:p>
    <w:p w14:paraId="697EBB48" w14:textId="77777777" w:rsidR="009228EF" w:rsidRDefault="009228EF" w:rsidP="009228EF">
      <w:pPr>
        <w:ind w:firstLine="420"/>
      </w:pPr>
      <w:r>
        <w:t>Fever, cough and other symptoms are presented with pneumonia on chest computed</w:t>
      </w:r>
    </w:p>
    <w:p w14:paraId="3DE3A2CE" w14:textId="77777777" w:rsidR="009228EF" w:rsidRDefault="009228EF" w:rsidP="009228EF">
      <w:pPr>
        <w:ind w:firstLine="420"/>
      </w:pPr>
      <w:r>
        <w:lastRenderedPageBreak/>
        <w:t>tomography.</w:t>
      </w:r>
    </w:p>
    <w:p w14:paraId="60E99705" w14:textId="77777777" w:rsidR="009228EF" w:rsidRDefault="009228EF" w:rsidP="009228EF">
      <w:r>
        <w:t>3. Severe type</w:t>
      </w:r>
    </w:p>
    <w:p w14:paraId="7C538104" w14:textId="77777777" w:rsidR="009228EF" w:rsidRDefault="009228EF" w:rsidP="009228EF">
      <w:pPr>
        <w:ind w:firstLine="420"/>
      </w:pPr>
      <w:r>
        <w:t>The disease is classified as severe if one of the following conditions is met:</w:t>
      </w:r>
    </w:p>
    <w:p w14:paraId="2A896D5E" w14:textId="77777777" w:rsidR="009228EF" w:rsidRDefault="009228EF" w:rsidP="009228EF">
      <w:pPr>
        <w:ind w:firstLine="420"/>
      </w:pPr>
      <w:r>
        <w:rPr>
          <w:rFonts w:hint="eastAsia"/>
        </w:rPr>
        <w:t xml:space="preserve">(1) Respiratory distress, respiratory rate </w:t>
      </w:r>
      <w:r>
        <w:rPr>
          <w:rFonts w:hint="eastAsia"/>
        </w:rPr>
        <w:t>≥</w:t>
      </w:r>
      <w:r>
        <w:rPr>
          <w:rFonts w:hint="eastAsia"/>
        </w:rPr>
        <w:t xml:space="preserve"> 30 per min;</w:t>
      </w:r>
    </w:p>
    <w:p w14:paraId="75356CD0" w14:textId="77777777" w:rsidR="009228EF" w:rsidRDefault="009228EF" w:rsidP="009228EF">
      <w:pPr>
        <w:ind w:firstLine="420"/>
      </w:pPr>
      <w:r>
        <w:rPr>
          <w:rFonts w:hint="eastAsia"/>
        </w:rPr>
        <w:t xml:space="preserve">(2) Oxygen saturation on room air at rest </w:t>
      </w:r>
      <w:r>
        <w:rPr>
          <w:rFonts w:hint="eastAsia"/>
        </w:rPr>
        <w:t>≤</w:t>
      </w:r>
      <w:r>
        <w:rPr>
          <w:rFonts w:hint="eastAsia"/>
        </w:rPr>
        <w:t xml:space="preserve"> 93%;</w:t>
      </w:r>
    </w:p>
    <w:p w14:paraId="1D9C5436" w14:textId="77777777" w:rsidR="009228EF" w:rsidRDefault="009228EF" w:rsidP="009228EF">
      <w:pPr>
        <w:ind w:left="420"/>
      </w:pPr>
      <w:r>
        <w:rPr>
          <w:rFonts w:hint="eastAsia"/>
        </w:rPr>
        <w:t xml:space="preserve">(3) Partial pressure of oxygen in arterial blood / fraction of inspired oxygen </w:t>
      </w:r>
      <w:r>
        <w:rPr>
          <w:rFonts w:hint="eastAsia"/>
        </w:rPr>
        <w:t>≤</w:t>
      </w:r>
      <w:r>
        <w:rPr>
          <w:rFonts w:hint="eastAsia"/>
        </w:rPr>
        <w:t xml:space="preserve"> 300 mmHg.</w:t>
      </w:r>
    </w:p>
    <w:p w14:paraId="11575DC8" w14:textId="77777777" w:rsidR="009228EF" w:rsidRDefault="009228EF" w:rsidP="009228EF">
      <w:r>
        <w:t>4. Critical type</w:t>
      </w:r>
    </w:p>
    <w:p w14:paraId="5FB5840B" w14:textId="77777777" w:rsidR="009228EF" w:rsidRDefault="009228EF" w:rsidP="009228EF">
      <w:pPr>
        <w:ind w:firstLine="420"/>
      </w:pPr>
      <w:r>
        <w:t>One of the following conditions has to be met:</w:t>
      </w:r>
    </w:p>
    <w:p w14:paraId="51977149" w14:textId="77777777" w:rsidR="009228EF" w:rsidRDefault="009228EF" w:rsidP="009228EF">
      <w:pPr>
        <w:ind w:firstLine="420"/>
      </w:pPr>
      <w:r>
        <w:t>(1) Respiratory failure occurs and mechanical ventilation is required;</w:t>
      </w:r>
    </w:p>
    <w:p w14:paraId="39E1EED0" w14:textId="77777777" w:rsidR="009228EF" w:rsidRDefault="009228EF" w:rsidP="009228EF">
      <w:pPr>
        <w:ind w:firstLine="420"/>
      </w:pPr>
      <w:r>
        <w:t>(2) Shock occurs;</w:t>
      </w:r>
    </w:p>
    <w:p w14:paraId="2B936D9E" w14:textId="77777777" w:rsidR="009228EF" w:rsidRDefault="009228EF" w:rsidP="009228EF">
      <w:pPr>
        <w:ind w:firstLine="420"/>
      </w:pPr>
      <w:r>
        <w:t>(3) Patients with other organ dysfunction needing intensive care unit monitoring treatment.</w:t>
      </w:r>
    </w:p>
    <w:p w14:paraId="0AEF0F93" w14:textId="41C1CDAF" w:rsidR="006B2482" w:rsidRPr="00CA65AA" w:rsidRDefault="00ED0ED1" w:rsidP="00C60E9F">
      <w:pPr>
        <w:spacing w:beforeLines="50" w:before="163"/>
      </w:pPr>
      <w:r>
        <w:t>In the included studies in our meta-analysis, mild and moderate types were thought as non-severe group, however, severe and critical types were treated as severe group.</w:t>
      </w:r>
    </w:p>
    <w:p w14:paraId="333D207C" w14:textId="77777777" w:rsidR="00C85183" w:rsidRDefault="00C85183">
      <w:pPr>
        <w:sectPr w:rsidR="00C85183" w:rsidSect="006B2482">
          <w:pgSz w:w="11906" w:h="16838"/>
          <w:pgMar w:top="1440" w:right="1440" w:bottom="1440" w:left="1440" w:header="851" w:footer="992" w:gutter="0"/>
          <w:cols w:space="425"/>
          <w:docGrid w:type="lines" w:linePitch="326"/>
        </w:sectPr>
      </w:pPr>
    </w:p>
    <w:p w14:paraId="482F03C9" w14:textId="67596C64" w:rsidR="008B1434" w:rsidRDefault="00CC783A" w:rsidP="00286CDB">
      <w:pPr>
        <w:spacing w:afterLines="50" w:after="163"/>
        <w:rPr>
          <w:b/>
          <w:bCs/>
        </w:rPr>
      </w:pPr>
      <w:bookmarkStart w:id="16" w:name="_Hlk47176854"/>
      <w:r>
        <w:rPr>
          <w:b/>
          <w:bCs/>
        </w:rPr>
        <w:lastRenderedPageBreak/>
        <w:t>e</w:t>
      </w:r>
      <w:r w:rsidRPr="00CC783A">
        <w:rPr>
          <w:b/>
          <w:bCs/>
        </w:rPr>
        <w:t xml:space="preserve">Figure </w:t>
      </w:r>
      <w:r>
        <w:rPr>
          <w:b/>
          <w:bCs/>
        </w:rPr>
        <w:t>1</w:t>
      </w:r>
      <w:r w:rsidRPr="00CC783A">
        <w:rPr>
          <w:b/>
          <w:bCs/>
        </w:rPr>
        <w:t xml:space="preserve">. </w:t>
      </w:r>
      <w:r w:rsidR="006B72D4">
        <w:rPr>
          <w:b/>
          <w:bCs/>
        </w:rPr>
        <w:t xml:space="preserve">Pooled adjusted OR for uses of </w:t>
      </w:r>
      <w:r w:rsidRPr="00CC783A">
        <w:rPr>
          <w:b/>
          <w:bCs/>
        </w:rPr>
        <w:t xml:space="preserve">ACEi </w:t>
      </w:r>
      <w:r w:rsidR="006B72D4">
        <w:rPr>
          <w:b/>
          <w:bCs/>
        </w:rPr>
        <w:t>and</w:t>
      </w:r>
      <w:r w:rsidRPr="00CC783A">
        <w:rPr>
          <w:b/>
          <w:bCs/>
        </w:rPr>
        <w:t xml:space="preserve"> ARB in association</w:t>
      </w:r>
      <w:r w:rsidR="000D010C">
        <w:rPr>
          <w:b/>
          <w:bCs/>
        </w:rPr>
        <w:t>s</w:t>
      </w:r>
      <w:r w:rsidRPr="00CC783A">
        <w:rPr>
          <w:b/>
          <w:bCs/>
        </w:rPr>
        <w:t xml:space="preserve"> with susceptibility of COVID-19</w:t>
      </w:r>
      <w:r w:rsidR="00676C28">
        <w:rPr>
          <w:b/>
          <w:bCs/>
        </w:rPr>
        <w:t xml:space="preserve"> infection</w:t>
      </w:r>
    </w:p>
    <w:bookmarkEnd w:id="16"/>
    <w:p w14:paraId="4821E496" w14:textId="07DF8B8C" w:rsidR="00286CDB" w:rsidRDefault="00C26435">
      <w:pPr>
        <w:rPr>
          <w:b/>
          <w:bCs/>
        </w:rPr>
      </w:pPr>
      <w:r>
        <w:rPr>
          <w:b/>
          <w:bCs/>
        </w:rPr>
        <w:t>ACEi</w:t>
      </w:r>
    </w:p>
    <w:p w14:paraId="72B330A6" w14:textId="18F2CD65" w:rsidR="008B1434" w:rsidRPr="00CC783A" w:rsidRDefault="0022292B">
      <w:pPr>
        <w:rPr>
          <w:b/>
          <w:bCs/>
        </w:rPr>
      </w:pPr>
      <w:r w:rsidRPr="0022292B">
        <w:rPr>
          <w:b/>
          <w:bCs/>
          <w:noProof/>
        </w:rPr>
        <w:drawing>
          <wp:inline distT="0" distB="0" distL="0" distR="0" wp14:anchorId="35BE5CA8" wp14:editId="62F55F03">
            <wp:extent cx="8353425" cy="2590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EEF3" w14:textId="4729E77B" w:rsidR="008B1434" w:rsidRDefault="00C26435">
      <w:pPr>
        <w:rPr>
          <w:b/>
          <w:bCs/>
        </w:rPr>
      </w:pPr>
      <w:r>
        <w:rPr>
          <w:b/>
          <w:bCs/>
        </w:rPr>
        <w:t>ARB</w:t>
      </w:r>
    </w:p>
    <w:p w14:paraId="32B29797" w14:textId="08318FE8" w:rsidR="00286CDB" w:rsidRDefault="0022292B">
      <w:pPr>
        <w:rPr>
          <w:b/>
          <w:bCs/>
        </w:rPr>
      </w:pPr>
      <w:r w:rsidRPr="0022292B">
        <w:rPr>
          <w:b/>
          <w:bCs/>
          <w:noProof/>
        </w:rPr>
        <w:drawing>
          <wp:inline distT="0" distB="0" distL="0" distR="0" wp14:anchorId="706A7133" wp14:editId="3E859B07">
            <wp:extent cx="8277225" cy="25908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58AD" w14:textId="77777777" w:rsidR="0022292B" w:rsidRDefault="0022292B">
      <w:pPr>
        <w:rPr>
          <w:b/>
          <w:bCs/>
        </w:rPr>
        <w:sectPr w:rsidR="0022292B" w:rsidSect="0022292B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14:paraId="14271697" w14:textId="6C36C00D" w:rsidR="0022292B" w:rsidRDefault="0022292B" w:rsidP="0022292B">
      <w:pPr>
        <w:spacing w:afterLines="50" w:after="163"/>
        <w:rPr>
          <w:b/>
          <w:bCs/>
        </w:rPr>
      </w:pPr>
      <w:bookmarkStart w:id="17" w:name="_Hlk47176858"/>
      <w:r>
        <w:rPr>
          <w:b/>
          <w:bCs/>
        </w:rPr>
        <w:lastRenderedPageBreak/>
        <w:t>e</w:t>
      </w:r>
      <w:r w:rsidRPr="00CC783A">
        <w:rPr>
          <w:b/>
          <w:bCs/>
        </w:rPr>
        <w:t xml:space="preserve">Figure </w:t>
      </w:r>
      <w:r>
        <w:rPr>
          <w:b/>
          <w:bCs/>
        </w:rPr>
        <w:t>2</w:t>
      </w:r>
      <w:r w:rsidRPr="00CC783A">
        <w:rPr>
          <w:b/>
          <w:bCs/>
        </w:rPr>
        <w:t xml:space="preserve">. </w:t>
      </w:r>
      <w:r>
        <w:rPr>
          <w:b/>
          <w:bCs/>
        </w:rPr>
        <w:t xml:space="preserve">Pooled adjusted HR for uses of </w:t>
      </w:r>
      <w:r w:rsidRPr="00CC783A">
        <w:rPr>
          <w:b/>
          <w:bCs/>
        </w:rPr>
        <w:t xml:space="preserve">ACEi </w:t>
      </w:r>
      <w:r>
        <w:rPr>
          <w:b/>
          <w:bCs/>
        </w:rPr>
        <w:t>and</w:t>
      </w:r>
      <w:r w:rsidRPr="00CC783A">
        <w:rPr>
          <w:b/>
          <w:bCs/>
        </w:rPr>
        <w:t xml:space="preserve"> ARB in association</w:t>
      </w:r>
      <w:r>
        <w:rPr>
          <w:b/>
          <w:bCs/>
        </w:rPr>
        <w:t>s</w:t>
      </w:r>
      <w:r w:rsidRPr="00CC783A">
        <w:rPr>
          <w:b/>
          <w:bCs/>
        </w:rPr>
        <w:t xml:space="preserve"> with susceptibility of COVID-19</w:t>
      </w:r>
      <w:r>
        <w:rPr>
          <w:b/>
          <w:bCs/>
        </w:rPr>
        <w:t xml:space="preserve"> infection</w:t>
      </w:r>
    </w:p>
    <w:bookmarkEnd w:id="17"/>
    <w:p w14:paraId="58B31FAB" w14:textId="3C1B64B5" w:rsidR="008B1434" w:rsidRDefault="0022292B">
      <w:pPr>
        <w:rPr>
          <w:b/>
          <w:bCs/>
        </w:rPr>
      </w:pPr>
      <w:r>
        <w:rPr>
          <w:b/>
          <w:bCs/>
        </w:rPr>
        <w:t>ACEi</w:t>
      </w:r>
    </w:p>
    <w:p w14:paraId="215D1887" w14:textId="16EDB507" w:rsidR="0022292B" w:rsidRDefault="0022292B">
      <w:pPr>
        <w:rPr>
          <w:b/>
          <w:bCs/>
        </w:rPr>
      </w:pPr>
      <w:r w:rsidRPr="0022292B">
        <w:rPr>
          <w:b/>
          <w:bCs/>
          <w:noProof/>
        </w:rPr>
        <w:drawing>
          <wp:inline distT="0" distB="0" distL="0" distR="0" wp14:anchorId="384681C5" wp14:editId="03ED2D33">
            <wp:extent cx="8753475" cy="152400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025D8" w14:textId="43B2C487" w:rsidR="0022292B" w:rsidRPr="0022292B" w:rsidRDefault="0022292B">
      <w:pPr>
        <w:rPr>
          <w:b/>
          <w:bCs/>
        </w:rPr>
      </w:pPr>
      <w:r>
        <w:rPr>
          <w:rFonts w:hint="eastAsia"/>
          <w:b/>
          <w:bCs/>
        </w:rPr>
        <w:t>A</w:t>
      </w:r>
      <w:r>
        <w:rPr>
          <w:b/>
          <w:bCs/>
        </w:rPr>
        <w:t>RB</w:t>
      </w:r>
    </w:p>
    <w:p w14:paraId="1A9B07E8" w14:textId="57B348F2" w:rsidR="0022292B" w:rsidRDefault="0022292B">
      <w:pPr>
        <w:rPr>
          <w:b/>
          <w:bCs/>
        </w:rPr>
      </w:pPr>
      <w:r w:rsidRPr="0022292B">
        <w:rPr>
          <w:b/>
          <w:bCs/>
          <w:noProof/>
        </w:rPr>
        <w:drawing>
          <wp:inline distT="0" distB="0" distL="0" distR="0" wp14:anchorId="14024ED3" wp14:editId="37969F23">
            <wp:extent cx="8677275" cy="1524000"/>
            <wp:effectExtent l="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7FB7E" w14:textId="3677CBE5" w:rsidR="0022292B" w:rsidRDefault="0022292B">
      <w:pPr>
        <w:rPr>
          <w:b/>
          <w:bCs/>
        </w:rPr>
      </w:pPr>
    </w:p>
    <w:p w14:paraId="2CD5CFBB" w14:textId="77777777" w:rsidR="0022292B" w:rsidRDefault="0022292B">
      <w:pPr>
        <w:rPr>
          <w:b/>
          <w:bCs/>
        </w:rPr>
      </w:pPr>
    </w:p>
    <w:p w14:paraId="2724564A" w14:textId="77777777" w:rsidR="0022292B" w:rsidRDefault="0022292B">
      <w:pPr>
        <w:rPr>
          <w:b/>
          <w:bCs/>
        </w:rPr>
      </w:pPr>
    </w:p>
    <w:p w14:paraId="34EC8598" w14:textId="77777777" w:rsidR="00C26435" w:rsidRDefault="00C26435">
      <w:pPr>
        <w:rPr>
          <w:b/>
          <w:bCs/>
        </w:rPr>
        <w:sectPr w:rsidR="00C26435" w:rsidSect="0022292B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14:paraId="3290D091" w14:textId="47356D04" w:rsidR="008B1434" w:rsidRDefault="00932359">
      <w:pPr>
        <w:rPr>
          <w:b/>
          <w:bCs/>
        </w:rPr>
      </w:pPr>
      <w:bookmarkStart w:id="18" w:name="_Hlk47176863"/>
      <w:r>
        <w:rPr>
          <w:b/>
          <w:bCs/>
        </w:rPr>
        <w:lastRenderedPageBreak/>
        <w:t>e</w:t>
      </w:r>
      <w:r w:rsidRPr="00932359">
        <w:rPr>
          <w:b/>
          <w:bCs/>
        </w:rPr>
        <w:t xml:space="preserve">Figure </w:t>
      </w:r>
      <w:r w:rsidR="003F0AEF">
        <w:rPr>
          <w:b/>
          <w:bCs/>
        </w:rPr>
        <w:t>3</w:t>
      </w:r>
      <w:r w:rsidRPr="00932359">
        <w:rPr>
          <w:b/>
          <w:bCs/>
        </w:rPr>
        <w:t xml:space="preserve">. </w:t>
      </w:r>
      <w:r w:rsidR="006B72D4">
        <w:rPr>
          <w:b/>
          <w:bCs/>
        </w:rPr>
        <w:t xml:space="preserve">Pooled adjusted OR for </w:t>
      </w:r>
      <w:r w:rsidRPr="00932359">
        <w:rPr>
          <w:b/>
          <w:bCs/>
        </w:rPr>
        <w:t xml:space="preserve">ACEi </w:t>
      </w:r>
      <w:r w:rsidR="006B72D4">
        <w:rPr>
          <w:b/>
          <w:bCs/>
        </w:rPr>
        <w:t xml:space="preserve">and </w:t>
      </w:r>
      <w:r w:rsidRPr="00932359">
        <w:rPr>
          <w:b/>
          <w:bCs/>
        </w:rPr>
        <w:t>ARB in association</w:t>
      </w:r>
      <w:r w:rsidR="000D010C">
        <w:rPr>
          <w:b/>
          <w:bCs/>
        </w:rPr>
        <w:t>s</w:t>
      </w:r>
      <w:r w:rsidRPr="00932359">
        <w:rPr>
          <w:b/>
          <w:bCs/>
        </w:rPr>
        <w:t xml:space="preserve"> with sever</w:t>
      </w:r>
      <w:r w:rsidR="006B72D4">
        <w:rPr>
          <w:b/>
          <w:bCs/>
        </w:rPr>
        <w:t>e</w:t>
      </w:r>
      <w:r w:rsidRPr="00932359">
        <w:rPr>
          <w:b/>
          <w:bCs/>
        </w:rPr>
        <w:t xml:space="preserve"> COVID-19 </w:t>
      </w:r>
    </w:p>
    <w:bookmarkEnd w:id="18"/>
    <w:p w14:paraId="196C0FD5" w14:textId="77777777" w:rsidR="00932359" w:rsidRDefault="00932359">
      <w:pPr>
        <w:rPr>
          <w:b/>
          <w:bCs/>
        </w:rPr>
      </w:pPr>
    </w:p>
    <w:p w14:paraId="71533E3F" w14:textId="349287D1" w:rsidR="008E1FC0" w:rsidRPr="003F0AEF" w:rsidRDefault="008E1FC0">
      <w:pPr>
        <w:rPr>
          <w:b/>
          <w:bCs/>
        </w:rPr>
      </w:pPr>
      <w:r w:rsidRPr="003F0AEF">
        <w:rPr>
          <w:b/>
          <w:bCs/>
        </w:rPr>
        <w:t>ACEi</w:t>
      </w:r>
    </w:p>
    <w:p w14:paraId="61D55CB3" w14:textId="16DD8A5A" w:rsidR="008B1434" w:rsidRPr="00932359" w:rsidRDefault="003F0AEF">
      <w:pPr>
        <w:rPr>
          <w:b/>
          <w:bCs/>
        </w:rPr>
      </w:pPr>
      <w:r w:rsidRPr="003F0AEF">
        <w:rPr>
          <w:b/>
          <w:bCs/>
          <w:noProof/>
        </w:rPr>
        <w:drawing>
          <wp:inline distT="0" distB="0" distL="0" distR="0" wp14:anchorId="4C1150F9" wp14:editId="4F5C35BA">
            <wp:extent cx="8124825" cy="198120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AC81D" w14:textId="02513D55" w:rsidR="008B1434" w:rsidRPr="003F0AEF" w:rsidRDefault="008E1FC0">
      <w:pPr>
        <w:rPr>
          <w:b/>
          <w:bCs/>
        </w:rPr>
      </w:pPr>
      <w:r w:rsidRPr="003F0AEF">
        <w:rPr>
          <w:rFonts w:hint="eastAsia"/>
          <w:b/>
          <w:bCs/>
        </w:rPr>
        <w:t>A</w:t>
      </w:r>
      <w:r w:rsidRPr="003F0AEF">
        <w:rPr>
          <w:b/>
          <w:bCs/>
        </w:rPr>
        <w:t>RB</w:t>
      </w:r>
    </w:p>
    <w:p w14:paraId="32A43AD3" w14:textId="5ADD7022" w:rsidR="008E1FC0" w:rsidRDefault="003F0AEF">
      <w:pPr>
        <w:rPr>
          <w:b/>
          <w:bCs/>
        </w:rPr>
      </w:pPr>
      <w:r w:rsidRPr="003F0AEF">
        <w:rPr>
          <w:b/>
          <w:bCs/>
          <w:noProof/>
        </w:rPr>
        <w:drawing>
          <wp:inline distT="0" distB="0" distL="0" distR="0" wp14:anchorId="7C23BEF6" wp14:editId="0261D1D1">
            <wp:extent cx="7886700" cy="19812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A00A" w14:textId="29F2BD0E" w:rsidR="008E1FC0" w:rsidRDefault="008E1FC0">
      <w:pPr>
        <w:rPr>
          <w:b/>
          <w:bCs/>
        </w:rPr>
      </w:pPr>
    </w:p>
    <w:p w14:paraId="1FA68469" w14:textId="77777777" w:rsidR="00676C28" w:rsidRDefault="00676C28">
      <w:pPr>
        <w:rPr>
          <w:b/>
          <w:bCs/>
        </w:rPr>
        <w:sectPr w:rsidR="00676C28" w:rsidSect="00B00E6A">
          <w:pgSz w:w="16838" w:h="11906" w:orient="landscape"/>
          <w:pgMar w:top="1440" w:right="1440" w:bottom="1440" w:left="1440" w:header="851" w:footer="992" w:gutter="0"/>
          <w:cols w:space="425"/>
          <w:docGrid w:type="lines" w:linePitch="326"/>
        </w:sectPr>
      </w:pPr>
    </w:p>
    <w:p w14:paraId="5FE83AF1" w14:textId="0676BC2B" w:rsidR="00437268" w:rsidRDefault="005E493E" w:rsidP="004E2C41">
      <w:pPr>
        <w:spacing w:afterLines="50" w:after="163"/>
        <w:rPr>
          <w:b/>
          <w:bCs/>
        </w:rPr>
      </w:pPr>
      <w:bookmarkStart w:id="19" w:name="_Hlk47176868"/>
      <w:r>
        <w:rPr>
          <w:rFonts w:hint="eastAsia"/>
          <w:b/>
          <w:bCs/>
        </w:rPr>
        <w:lastRenderedPageBreak/>
        <w:t>e</w:t>
      </w:r>
      <w:r>
        <w:rPr>
          <w:b/>
          <w:bCs/>
        </w:rPr>
        <w:t xml:space="preserve">Figure </w:t>
      </w:r>
      <w:r w:rsidR="003F0AEF">
        <w:rPr>
          <w:b/>
          <w:bCs/>
        </w:rPr>
        <w:t>4</w:t>
      </w:r>
      <w:r>
        <w:rPr>
          <w:b/>
          <w:bCs/>
        </w:rPr>
        <w:t>. Pooled adjusted OR for ACEi and ARB i</w:t>
      </w:r>
      <w:r w:rsidR="00437268">
        <w:rPr>
          <w:b/>
          <w:bCs/>
        </w:rPr>
        <w:t>n association</w:t>
      </w:r>
      <w:r w:rsidR="000D010C">
        <w:rPr>
          <w:b/>
          <w:bCs/>
        </w:rPr>
        <w:t>s</w:t>
      </w:r>
      <w:r w:rsidR="00437268">
        <w:rPr>
          <w:b/>
          <w:bCs/>
        </w:rPr>
        <w:t xml:space="preserve"> with susceptibility of COVID-19 in non-severe and severe patients</w:t>
      </w:r>
    </w:p>
    <w:bookmarkEnd w:id="19"/>
    <w:p w14:paraId="071B4EE9" w14:textId="3F54F007" w:rsidR="00676C28" w:rsidRDefault="00437268">
      <w:pPr>
        <w:rPr>
          <w:b/>
          <w:bCs/>
        </w:rPr>
      </w:pPr>
      <w:r>
        <w:rPr>
          <w:rFonts w:hint="eastAsia"/>
          <w:b/>
          <w:bCs/>
        </w:rPr>
        <w:t>A</w:t>
      </w:r>
      <w:r>
        <w:rPr>
          <w:b/>
          <w:bCs/>
        </w:rPr>
        <w:t>CEi</w:t>
      </w:r>
    </w:p>
    <w:p w14:paraId="388905AC" w14:textId="52DC418A" w:rsidR="00437268" w:rsidRDefault="00A01A71">
      <w:pPr>
        <w:rPr>
          <w:b/>
          <w:bCs/>
        </w:rPr>
      </w:pPr>
      <w:r w:rsidRPr="00A01A71">
        <w:rPr>
          <w:noProof/>
        </w:rPr>
        <w:drawing>
          <wp:inline distT="0" distB="0" distL="0" distR="0" wp14:anchorId="66CB2292" wp14:editId="168E5F10">
            <wp:extent cx="7519987" cy="2666969"/>
            <wp:effectExtent l="0" t="0" r="508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78838" cy="272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53C33" w14:textId="7D8700F6" w:rsidR="00437268" w:rsidRDefault="00437268">
      <w:pPr>
        <w:rPr>
          <w:b/>
          <w:bCs/>
        </w:rPr>
      </w:pPr>
    </w:p>
    <w:p w14:paraId="3F3CDCD2" w14:textId="6418E750" w:rsidR="004E2C41" w:rsidRDefault="004E2C41">
      <w:pPr>
        <w:rPr>
          <w:b/>
          <w:bCs/>
        </w:rPr>
      </w:pPr>
      <w:r>
        <w:rPr>
          <w:rFonts w:hint="eastAsia"/>
          <w:b/>
          <w:bCs/>
        </w:rPr>
        <w:t>A</w:t>
      </w:r>
      <w:r>
        <w:rPr>
          <w:b/>
          <w:bCs/>
        </w:rPr>
        <w:t>RB</w:t>
      </w:r>
    </w:p>
    <w:p w14:paraId="0A1B7FAC" w14:textId="61C808C5" w:rsidR="00437268" w:rsidRDefault="000D010C">
      <w:pPr>
        <w:rPr>
          <w:b/>
          <w:bCs/>
        </w:rPr>
      </w:pPr>
      <w:r>
        <w:rPr>
          <w:noProof/>
        </w:rPr>
        <w:drawing>
          <wp:inline distT="0" distB="0" distL="0" distR="0" wp14:anchorId="52054BD3" wp14:editId="030AFCF7">
            <wp:extent cx="7467600" cy="279082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75247" cy="28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8E6B" w14:textId="77777777" w:rsidR="00676C28" w:rsidRDefault="00676C28">
      <w:pPr>
        <w:rPr>
          <w:b/>
          <w:bCs/>
        </w:rPr>
        <w:sectPr w:rsidR="00676C28" w:rsidSect="000D010C">
          <w:pgSz w:w="16838" w:h="11906" w:orient="landscape"/>
          <w:pgMar w:top="720" w:right="720" w:bottom="720" w:left="1418" w:header="851" w:footer="992" w:gutter="0"/>
          <w:cols w:space="425"/>
          <w:docGrid w:type="lines" w:linePitch="326"/>
        </w:sectPr>
      </w:pPr>
    </w:p>
    <w:p w14:paraId="717BA126" w14:textId="1FACD0A0" w:rsidR="007B5842" w:rsidRDefault="007B5842" w:rsidP="002047A2">
      <w:pPr>
        <w:spacing w:afterLines="50" w:after="163"/>
        <w:jc w:val="left"/>
        <w:rPr>
          <w:b/>
          <w:bCs/>
        </w:rPr>
      </w:pPr>
      <w:bookmarkStart w:id="20" w:name="_Hlk47176872"/>
      <w:r>
        <w:rPr>
          <w:b/>
          <w:bCs/>
        </w:rPr>
        <w:lastRenderedPageBreak/>
        <w:t>e</w:t>
      </w:r>
      <w:r w:rsidRPr="007B5842">
        <w:rPr>
          <w:b/>
          <w:bCs/>
        </w:rPr>
        <w:t xml:space="preserve">Figure </w:t>
      </w:r>
      <w:r w:rsidR="00871B2A">
        <w:rPr>
          <w:b/>
          <w:bCs/>
        </w:rPr>
        <w:t>5</w:t>
      </w:r>
      <w:r w:rsidRPr="007B5842">
        <w:rPr>
          <w:b/>
          <w:bCs/>
        </w:rPr>
        <w:t xml:space="preserve">. </w:t>
      </w:r>
      <w:r w:rsidR="00BA5D6E">
        <w:rPr>
          <w:b/>
          <w:bCs/>
        </w:rPr>
        <w:t xml:space="preserve">Pooled unadjusted OR for </w:t>
      </w:r>
      <w:r w:rsidRPr="007B5842">
        <w:rPr>
          <w:b/>
          <w:bCs/>
        </w:rPr>
        <w:t xml:space="preserve">RAS inhibitor use </w:t>
      </w:r>
      <w:r w:rsidR="00EB577A">
        <w:rPr>
          <w:b/>
          <w:bCs/>
        </w:rPr>
        <w:t xml:space="preserve">in associations </w:t>
      </w:r>
      <w:r w:rsidR="00BA5D6E">
        <w:rPr>
          <w:b/>
          <w:bCs/>
        </w:rPr>
        <w:t>with</w:t>
      </w:r>
      <w:r w:rsidRPr="007B5842">
        <w:rPr>
          <w:b/>
          <w:bCs/>
        </w:rPr>
        <w:t xml:space="preserve"> susceptibility </w:t>
      </w:r>
      <w:r w:rsidR="008C1D37">
        <w:rPr>
          <w:b/>
          <w:bCs/>
        </w:rPr>
        <w:t xml:space="preserve">(A) </w:t>
      </w:r>
      <w:r w:rsidR="006312A3">
        <w:rPr>
          <w:b/>
          <w:bCs/>
        </w:rPr>
        <w:t xml:space="preserve">to </w:t>
      </w:r>
      <w:r w:rsidRPr="007B5842">
        <w:rPr>
          <w:b/>
          <w:bCs/>
        </w:rPr>
        <w:t>an</w:t>
      </w:r>
      <w:r w:rsidR="006312A3">
        <w:rPr>
          <w:b/>
          <w:bCs/>
        </w:rPr>
        <w:t xml:space="preserve">d </w:t>
      </w:r>
      <w:r w:rsidRPr="007B5842">
        <w:rPr>
          <w:b/>
          <w:bCs/>
        </w:rPr>
        <w:t>severity</w:t>
      </w:r>
      <w:r w:rsidR="008C1D37">
        <w:rPr>
          <w:b/>
          <w:bCs/>
        </w:rPr>
        <w:t xml:space="preserve"> (B)</w:t>
      </w:r>
      <w:r w:rsidR="006312A3">
        <w:rPr>
          <w:b/>
          <w:bCs/>
        </w:rPr>
        <w:t xml:space="preserve"> and mortality (C)</w:t>
      </w:r>
      <w:r w:rsidR="008C1D37">
        <w:rPr>
          <w:b/>
          <w:bCs/>
        </w:rPr>
        <w:t xml:space="preserve"> </w:t>
      </w:r>
      <w:r w:rsidRPr="007B5842">
        <w:rPr>
          <w:b/>
          <w:bCs/>
        </w:rPr>
        <w:t>of COVID-19 in hypertensives</w:t>
      </w:r>
    </w:p>
    <w:bookmarkEnd w:id="20"/>
    <w:p w14:paraId="2AEE2544" w14:textId="32B593E4" w:rsidR="00676C28" w:rsidRPr="007B5842" w:rsidRDefault="008C1D37">
      <w:pPr>
        <w:rPr>
          <w:b/>
          <w:bCs/>
        </w:rPr>
      </w:pPr>
      <w:r>
        <w:rPr>
          <w:b/>
          <w:bCs/>
        </w:rPr>
        <w:t>A</w:t>
      </w:r>
    </w:p>
    <w:p w14:paraId="7FACF0A3" w14:textId="108DBF44" w:rsidR="00676C28" w:rsidRPr="008C1D37" w:rsidRDefault="005A4DCD">
      <w:pPr>
        <w:rPr>
          <w:b/>
          <w:bCs/>
        </w:rPr>
      </w:pPr>
      <w:r w:rsidRPr="005A4DCD">
        <w:rPr>
          <w:b/>
          <w:bCs/>
          <w:noProof/>
        </w:rPr>
        <w:drawing>
          <wp:inline distT="0" distB="0" distL="0" distR="0" wp14:anchorId="28EF5FFB" wp14:editId="30077B65">
            <wp:extent cx="6645910" cy="14382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C346A" w14:textId="4758BF74" w:rsidR="00676C28" w:rsidRDefault="00BA5D6E">
      <w:pPr>
        <w:rPr>
          <w:b/>
          <w:bCs/>
        </w:rPr>
      </w:pPr>
      <w:r>
        <w:rPr>
          <w:b/>
          <w:bCs/>
        </w:rPr>
        <w:t>B</w:t>
      </w:r>
    </w:p>
    <w:p w14:paraId="7ABE679B" w14:textId="08E4FD31" w:rsidR="00676C28" w:rsidRDefault="003F0AEF">
      <w:pPr>
        <w:rPr>
          <w:b/>
          <w:bCs/>
        </w:rPr>
      </w:pPr>
      <w:r w:rsidRPr="003F0AEF">
        <w:rPr>
          <w:b/>
          <w:bCs/>
          <w:noProof/>
        </w:rPr>
        <w:drawing>
          <wp:inline distT="0" distB="0" distL="0" distR="0" wp14:anchorId="53D1F998" wp14:editId="3430A485">
            <wp:extent cx="6615430" cy="2815278"/>
            <wp:effectExtent l="0" t="0" r="0" b="444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74855" cy="284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373A4" w14:textId="688AB29D" w:rsidR="00EA23F3" w:rsidRDefault="006312A3">
      <w:pPr>
        <w:rPr>
          <w:b/>
          <w:bCs/>
        </w:rPr>
      </w:pPr>
      <w:r>
        <w:rPr>
          <w:b/>
          <w:bCs/>
        </w:rPr>
        <w:t>C</w:t>
      </w:r>
    </w:p>
    <w:p w14:paraId="2BF32374" w14:textId="592B90DE" w:rsidR="00E70C31" w:rsidRDefault="00462300">
      <w:pPr>
        <w:rPr>
          <w:b/>
          <w:bCs/>
        </w:rPr>
      </w:pPr>
      <w:r w:rsidRPr="00462300">
        <w:rPr>
          <w:b/>
          <w:bCs/>
          <w:noProof/>
        </w:rPr>
        <w:drawing>
          <wp:inline distT="0" distB="0" distL="0" distR="0" wp14:anchorId="7761771A" wp14:editId="78FDD6F1">
            <wp:extent cx="6645910" cy="22415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22E4" w14:textId="42D2347C" w:rsidR="00E70C31" w:rsidRDefault="00E70C31">
      <w:pPr>
        <w:rPr>
          <w:b/>
          <w:bCs/>
        </w:rPr>
      </w:pPr>
    </w:p>
    <w:p w14:paraId="1534409B" w14:textId="77777777" w:rsidR="00E70C31" w:rsidRDefault="00E70C31">
      <w:pPr>
        <w:rPr>
          <w:b/>
          <w:bCs/>
        </w:rPr>
      </w:pPr>
    </w:p>
    <w:p w14:paraId="78408789" w14:textId="77777777" w:rsidR="006312A3" w:rsidRDefault="006312A3" w:rsidP="006312A3">
      <w:pPr>
        <w:rPr>
          <w:b/>
          <w:bCs/>
        </w:rPr>
      </w:pPr>
    </w:p>
    <w:p w14:paraId="70332E7D" w14:textId="5E081CAA" w:rsidR="006312A3" w:rsidRPr="006312A3" w:rsidRDefault="006312A3" w:rsidP="006312A3">
      <w:pPr>
        <w:sectPr w:rsidR="006312A3" w:rsidRPr="006312A3" w:rsidSect="00C23A2A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14:paraId="36A98529" w14:textId="2B66DC12" w:rsidR="00523BDE" w:rsidRPr="00046123" w:rsidRDefault="00523BDE" w:rsidP="00E70C31">
      <w:pPr>
        <w:spacing w:afterLines="50" w:after="163"/>
        <w:jc w:val="left"/>
        <w:rPr>
          <w:b/>
          <w:bCs/>
        </w:rPr>
      </w:pPr>
      <w:bookmarkStart w:id="21" w:name="_Hlk47176878"/>
      <w:r>
        <w:rPr>
          <w:rFonts w:hint="eastAsia"/>
          <w:b/>
          <w:bCs/>
        </w:rPr>
        <w:lastRenderedPageBreak/>
        <w:t>e</w:t>
      </w:r>
      <w:r>
        <w:rPr>
          <w:b/>
          <w:bCs/>
        </w:rPr>
        <w:t>Figure</w:t>
      </w:r>
      <w:r w:rsidR="000C1221">
        <w:rPr>
          <w:b/>
          <w:bCs/>
        </w:rPr>
        <w:t xml:space="preserve"> </w:t>
      </w:r>
      <w:r w:rsidR="00871B2A">
        <w:rPr>
          <w:b/>
          <w:bCs/>
        </w:rPr>
        <w:t>6</w:t>
      </w:r>
      <w:r>
        <w:rPr>
          <w:b/>
          <w:bCs/>
        </w:rPr>
        <w:t xml:space="preserve">. </w:t>
      </w:r>
      <w:r w:rsidR="00046123" w:rsidRPr="00046123">
        <w:rPr>
          <w:b/>
          <w:bCs/>
        </w:rPr>
        <w:t>Pooled adjusted OR</w:t>
      </w:r>
      <w:r w:rsidR="00046123">
        <w:rPr>
          <w:b/>
          <w:bCs/>
        </w:rPr>
        <w:t xml:space="preserve"> </w:t>
      </w:r>
      <w:proofErr w:type="spellStart"/>
      <w:r w:rsidR="00046123">
        <w:rPr>
          <w:b/>
          <w:bCs/>
        </w:rPr>
        <w:t>or</w:t>
      </w:r>
      <w:proofErr w:type="spellEnd"/>
      <w:r w:rsidR="00046123">
        <w:rPr>
          <w:b/>
          <w:bCs/>
        </w:rPr>
        <w:t xml:space="preserve"> </w:t>
      </w:r>
      <w:r w:rsidR="00046123" w:rsidRPr="00046123">
        <w:rPr>
          <w:b/>
          <w:bCs/>
        </w:rPr>
        <w:t>HR for RAS inhibitor use in associations with susceptibility (A) to and severity (B) and mortality (C/D) of COVID-19 in hypertensives</w:t>
      </w:r>
    </w:p>
    <w:bookmarkEnd w:id="21"/>
    <w:p w14:paraId="2104305B" w14:textId="31249C73" w:rsidR="00E70C31" w:rsidRDefault="00E70C31" w:rsidP="00E70C31">
      <w:pPr>
        <w:jc w:val="left"/>
        <w:rPr>
          <w:b/>
          <w:bCs/>
        </w:rPr>
      </w:pPr>
      <w:r>
        <w:rPr>
          <w:rFonts w:hint="eastAsia"/>
          <w:b/>
          <w:bCs/>
        </w:rPr>
        <w:t>A</w:t>
      </w:r>
    </w:p>
    <w:p w14:paraId="6492BC25" w14:textId="21A390DE" w:rsidR="00E70C31" w:rsidRPr="00E70C31" w:rsidRDefault="00E70C31" w:rsidP="00E70C31">
      <w:pPr>
        <w:jc w:val="left"/>
        <w:rPr>
          <w:b/>
          <w:bCs/>
        </w:rPr>
      </w:pPr>
      <w:r w:rsidRPr="00E70C31">
        <w:rPr>
          <w:b/>
          <w:bCs/>
          <w:noProof/>
        </w:rPr>
        <w:drawing>
          <wp:inline distT="0" distB="0" distL="0" distR="0" wp14:anchorId="1AF94E32" wp14:editId="655D50CF">
            <wp:extent cx="7343775" cy="1146967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64286" cy="115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0BF9" w14:textId="1EC135B7" w:rsidR="00523BDE" w:rsidRDefault="00E70C31" w:rsidP="00E70C31">
      <w:pPr>
        <w:rPr>
          <w:noProof/>
        </w:rPr>
      </w:pPr>
      <w:r>
        <w:rPr>
          <w:noProof/>
        </w:rPr>
        <w:t>B</w:t>
      </w:r>
    </w:p>
    <w:p w14:paraId="7536660C" w14:textId="52FB6E84" w:rsidR="00E70C31" w:rsidRDefault="00E70C31" w:rsidP="00523BDE">
      <w:pPr>
        <w:rPr>
          <w:b/>
          <w:bCs/>
        </w:rPr>
      </w:pPr>
      <w:r w:rsidRPr="00E70C31">
        <w:rPr>
          <w:b/>
          <w:bCs/>
          <w:noProof/>
        </w:rPr>
        <w:drawing>
          <wp:inline distT="0" distB="0" distL="0" distR="0" wp14:anchorId="12CBAC07" wp14:editId="50654708">
            <wp:extent cx="7315200" cy="1623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56016" cy="163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84505" w14:textId="6517F3BE" w:rsidR="00523BDE" w:rsidRDefault="00E70C31" w:rsidP="00523BDE">
      <w:pPr>
        <w:rPr>
          <w:b/>
          <w:bCs/>
        </w:rPr>
      </w:pPr>
      <w:r>
        <w:rPr>
          <w:rFonts w:hint="eastAsia"/>
          <w:b/>
          <w:bCs/>
        </w:rPr>
        <w:t>C</w:t>
      </w:r>
    </w:p>
    <w:p w14:paraId="62EEB848" w14:textId="38E796B4" w:rsidR="00E70C31" w:rsidRDefault="00E70C31" w:rsidP="00523BDE">
      <w:pPr>
        <w:rPr>
          <w:b/>
          <w:bCs/>
        </w:rPr>
      </w:pPr>
      <w:r w:rsidRPr="00E70C31">
        <w:rPr>
          <w:b/>
          <w:bCs/>
          <w:noProof/>
        </w:rPr>
        <w:drawing>
          <wp:inline distT="0" distB="0" distL="0" distR="0" wp14:anchorId="278D4CA9" wp14:editId="0C7761D0">
            <wp:extent cx="7372350" cy="1501090"/>
            <wp:effectExtent l="0" t="0" r="0" b="444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91069" cy="150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701C" w14:textId="4CDB1A59" w:rsidR="00E70C31" w:rsidRDefault="00046123" w:rsidP="00DD3C84">
      <w:pPr>
        <w:spacing w:afterLines="50" w:after="163"/>
        <w:rPr>
          <w:b/>
          <w:bCs/>
          <w:noProof/>
        </w:rPr>
      </w:pPr>
      <w:r>
        <w:rPr>
          <w:b/>
          <w:bCs/>
          <w:noProof/>
        </w:rPr>
        <w:lastRenderedPageBreak/>
        <w:t>D</w:t>
      </w:r>
    </w:p>
    <w:p w14:paraId="0C8EB1FC" w14:textId="75D2E13E" w:rsidR="00046123" w:rsidRPr="00E70C31" w:rsidRDefault="00046123" w:rsidP="00DD3C84">
      <w:pPr>
        <w:spacing w:afterLines="50" w:after="163"/>
        <w:rPr>
          <w:b/>
          <w:bCs/>
        </w:rPr>
      </w:pPr>
      <w:r w:rsidRPr="009F3F4D">
        <w:rPr>
          <w:b/>
          <w:bCs/>
          <w:noProof/>
        </w:rPr>
        <w:drawing>
          <wp:inline distT="0" distB="0" distL="0" distR="0" wp14:anchorId="3617EB7B" wp14:editId="7D09E9D7">
            <wp:extent cx="8863330" cy="1497330"/>
            <wp:effectExtent l="0" t="0" r="0" b="762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9F96E" w14:textId="77777777" w:rsidR="00E70C31" w:rsidRDefault="00E70C31" w:rsidP="00DD3C84">
      <w:pPr>
        <w:spacing w:afterLines="50" w:after="163"/>
        <w:rPr>
          <w:b/>
          <w:bCs/>
        </w:rPr>
      </w:pPr>
    </w:p>
    <w:p w14:paraId="42001599" w14:textId="5AF01F1C" w:rsidR="00E70C31" w:rsidRDefault="00E70C31" w:rsidP="00DD3C84">
      <w:pPr>
        <w:spacing w:afterLines="50" w:after="163"/>
        <w:rPr>
          <w:b/>
          <w:bCs/>
        </w:rPr>
        <w:sectPr w:rsidR="00E70C31" w:rsidSect="00B00E6A">
          <w:pgSz w:w="16838" w:h="11906" w:orient="landscape"/>
          <w:pgMar w:top="1440" w:right="1440" w:bottom="1440" w:left="1440" w:header="851" w:footer="992" w:gutter="0"/>
          <w:cols w:space="425"/>
          <w:docGrid w:type="lines" w:linePitch="326"/>
        </w:sectPr>
      </w:pPr>
    </w:p>
    <w:p w14:paraId="346B3730" w14:textId="59BDB9C3" w:rsidR="00EA23F3" w:rsidRDefault="00EB577A" w:rsidP="00DD3C84">
      <w:pPr>
        <w:spacing w:afterLines="50" w:after="163"/>
        <w:rPr>
          <w:b/>
          <w:bCs/>
        </w:rPr>
      </w:pPr>
      <w:bookmarkStart w:id="22" w:name="_Hlk47176893"/>
      <w:r>
        <w:rPr>
          <w:b/>
          <w:bCs/>
        </w:rPr>
        <w:lastRenderedPageBreak/>
        <w:t>e</w:t>
      </w:r>
      <w:r w:rsidRPr="00EB577A">
        <w:rPr>
          <w:b/>
          <w:bCs/>
        </w:rPr>
        <w:t xml:space="preserve">Figure </w:t>
      </w:r>
      <w:r w:rsidR="00046123">
        <w:rPr>
          <w:b/>
          <w:bCs/>
        </w:rPr>
        <w:t>7</w:t>
      </w:r>
      <w:r w:rsidRPr="00EB577A">
        <w:rPr>
          <w:b/>
          <w:bCs/>
        </w:rPr>
        <w:t xml:space="preserve">. </w:t>
      </w:r>
      <w:r>
        <w:rPr>
          <w:b/>
          <w:bCs/>
        </w:rPr>
        <w:t xml:space="preserve">Pooled unadjusted OR for the </w:t>
      </w:r>
      <w:r w:rsidRPr="00EB577A">
        <w:rPr>
          <w:b/>
          <w:bCs/>
        </w:rPr>
        <w:t xml:space="preserve">RAS inhibitor use </w:t>
      </w:r>
      <w:r w:rsidR="001A1914">
        <w:rPr>
          <w:b/>
          <w:bCs/>
        </w:rPr>
        <w:t>in association with</w:t>
      </w:r>
      <w:r w:rsidRPr="00EB577A">
        <w:rPr>
          <w:b/>
          <w:bCs/>
        </w:rPr>
        <w:t xml:space="preserve"> susceptibility of COVID-19 </w:t>
      </w:r>
      <w:r w:rsidR="00EE4E29">
        <w:rPr>
          <w:b/>
          <w:bCs/>
        </w:rPr>
        <w:t>by study types</w:t>
      </w:r>
    </w:p>
    <w:bookmarkEnd w:id="22"/>
    <w:p w14:paraId="5ADDD075" w14:textId="77CAB3F8" w:rsidR="00EA23F3" w:rsidRDefault="00EE4E29">
      <w:pPr>
        <w:rPr>
          <w:b/>
          <w:bCs/>
        </w:rPr>
      </w:pPr>
      <w:r w:rsidRPr="00EE4E29">
        <w:rPr>
          <w:b/>
          <w:bCs/>
          <w:noProof/>
        </w:rPr>
        <w:drawing>
          <wp:inline distT="0" distB="0" distL="0" distR="0" wp14:anchorId="36671FD7" wp14:editId="34899568">
            <wp:extent cx="7449335" cy="5077609"/>
            <wp:effectExtent l="0" t="0" r="0" b="889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452505" cy="507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A8870" w14:textId="77777777" w:rsidR="001A1914" w:rsidRDefault="001A1914">
      <w:pPr>
        <w:rPr>
          <w:b/>
          <w:bCs/>
        </w:rPr>
      </w:pPr>
    </w:p>
    <w:p w14:paraId="10360CBA" w14:textId="77777777" w:rsidR="00EA23F3" w:rsidRDefault="00EA23F3">
      <w:pPr>
        <w:rPr>
          <w:b/>
          <w:bCs/>
        </w:rPr>
        <w:sectPr w:rsidR="00EA23F3" w:rsidSect="00B00E6A">
          <w:pgSz w:w="16838" w:h="11906" w:orient="landscape"/>
          <w:pgMar w:top="1440" w:right="1440" w:bottom="1440" w:left="1440" w:header="851" w:footer="992" w:gutter="0"/>
          <w:cols w:space="425"/>
          <w:docGrid w:type="lines" w:linePitch="326"/>
        </w:sectPr>
      </w:pPr>
    </w:p>
    <w:p w14:paraId="45FA0284" w14:textId="478F8568" w:rsidR="00EA23F3" w:rsidRDefault="00AC5DED">
      <w:pPr>
        <w:rPr>
          <w:b/>
          <w:bCs/>
        </w:rPr>
      </w:pPr>
      <w:bookmarkStart w:id="23" w:name="_Hlk47176898"/>
      <w:r>
        <w:rPr>
          <w:b/>
          <w:bCs/>
        </w:rPr>
        <w:lastRenderedPageBreak/>
        <w:t>e</w:t>
      </w:r>
      <w:r w:rsidRPr="00AC5DED">
        <w:rPr>
          <w:b/>
          <w:bCs/>
        </w:rPr>
        <w:t xml:space="preserve">Figure </w:t>
      </w:r>
      <w:r w:rsidR="00046123">
        <w:rPr>
          <w:b/>
          <w:bCs/>
        </w:rPr>
        <w:t>8</w:t>
      </w:r>
      <w:r w:rsidRPr="00AC5DED">
        <w:rPr>
          <w:b/>
          <w:bCs/>
        </w:rPr>
        <w:t xml:space="preserve">. </w:t>
      </w:r>
      <w:r>
        <w:rPr>
          <w:b/>
          <w:bCs/>
        </w:rPr>
        <w:t xml:space="preserve">Pooled </w:t>
      </w:r>
      <w:r w:rsidR="00E6169E">
        <w:rPr>
          <w:b/>
          <w:bCs/>
        </w:rPr>
        <w:t>un</w:t>
      </w:r>
      <w:r>
        <w:rPr>
          <w:b/>
          <w:bCs/>
        </w:rPr>
        <w:t xml:space="preserve">adjusted OR for </w:t>
      </w:r>
      <w:r w:rsidRPr="00AC5DED">
        <w:rPr>
          <w:b/>
          <w:bCs/>
        </w:rPr>
        <w:t xml:space="preserve">RAS inhibitor use </w:t>
      </w:r>
      <w:r>
        <w:rPr>
          <w:b/>
          <w:bCs/>
        </w:rPr>
        <w:t>in association with</w:t>
      </w:r>
      <w:r w:rsidRPr="00AC5DED">
        <w:rPr>
          <w:b/>
          <w:bCs/>
        </w:rPr>
        <w:t xml:space="preserve"> sever</w:t>
      </w:r>
      <w:r>
        <w:rPr>
          <w:b/>
          <w:bCs/>
        </w:rPr>
        <w:t>e</w:t>
      </w:r>
      <w:r w:rsidRPr="00AC5DED">
        <w:rPr>
          <w:b/>
          <w:bCs/>
        </w:rPr>
        <w:t xml:space="preserve"> COVID-19 in Chinese and non-Chinese</w:t>
      </w:r>
    </w:p>
    <w:bookmarkEnd w:id="23"/>
    <w:p w14:paraId="3BF77A88" w14:textId="44F6394C" w:rsidR="00F125B5" w:rsidRDefault="00E6169E">
      <w:pPr>
        <w:rPr>
          <w:b/>
          <w:bCs/>
        </w:rPr>
      </w:pPr>
      <w:r w:rsidRPr="00E6169E">
        <w:rPr>
          <w:b/>
          <w:bCs/>
          <w:noProof/>
        </w:rPr>
        <w:drawing>
          <wp:inline distT="0" distB="0" distL="0" distR="0" wp14:anchorId="35010269" wp14:editId="480961D1">
            <wp:extent cx="6747736" cy="5669280"/>
            <wp:effectExtent l="0" t="0" r="0" b="762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61868" cy="568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450E0" w14:textId="53F960EC" w:rsidR="00E6169E" w:rsidRDefault="00E6169E" w:rsidP="00E6169E">
      <w:pPr>
        <w:rPr>
          <w:b/>
          <w:bCs/>
        </w:rPr>
      </w:pPr>
    </w:p>
    <w:p w14:paraId="315115AE" w14:textId="77777777" w:rsidR="00E6169E" w:rsidRDefault="00E6169E" w:rsidP="00E6169E">
      <w:pPr>
        <w:rPr>
          <w:b/>
          <w:bCs/>
        </w:rPr>
        <w:sectPr w:rsidR="00E6169E" w:rsidSect="00E6169E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14:paraId="486E69C2" w14:textId="0E79F26D" w:rsidR="00E6169E" w:rsidRPr="00E6169E" w:rsidRDefault="00E6169E" w:rsidP="00E6169E">
      <w:pPr>
        <w:rPr>
          <w:b/>
          <w:bCs/>
        </w:rPr>
      </w:pPr>
      <w:bookmarkStart w:id="24" w:name="_Hlk47176903"/>
      <w:r>
        <w:rPr>
          <w:b/>
          <w:bCs/>
        </w:rPr>
        <w:lastRenderedPageBreak/>
        <w:t>e</w:t>
      </w:r>
      <w:r w:rsidRPr="00AC5DED">
        <w:rPr>
          <w:b/>
          <w:bCs/>
        </w:rPr>
        <w:t xml:space="preserve">Figure </w:t>
      </w:r>
      <w:r w:rsidR="00046123">
        <w:rPr>
          <w:b/>
          <w:bCs/>
        </w:rPr>
        <w:t>9</w:t>
      </w:r>
      <w:r w:rsidRPr="00AC5DED">
        <w:rPr>
          <w:b/>
          <w:bCs/>
        </w:rPr>
        <w:t xml:space="preserve">. </w:t>
      </w:r>
      <w:r>
        <w:rPr>
          <w:b/>
          <w:bCs/>
        </w:rPr>
        <w:t xml:space="preserve">Pooled adjusted OR for </w:t>
      </w:r>
      <w:r w:rsidRPr="00AC5DED">
        <w:rPr>
          <w:b/>
          <w:bCs/>
        </w:rPr>
        <w:t xml:space="preserve">RAS inhibitor use </w:t>
      </w:r>
      <w:r>
        <w:rPr>
          <w:b/>
          <w:bCs/>
        </w:rPr>
        <w:t>in association with</w:t>
      </w:r>
      <w:r w:rsidRPr="00AC5DED">
        <w:rPr>
          <w:b/>
          <w:bCs/>
        </w:rPr>
        <w:t xml:space="preserve"> sever</w:t>
      </w:r>
      <w:r>
        <w:rPr>
          <w:b/>
          <w:bCs/>
        </w:rPr>
        <w:t>e</w:t>
      </w:r>
      <w:r w:rsidRPr="00AC5DED">
        <w:rPr>
          <w:b/>
          <w:bCs/>
        </w:rPr>
        <w:t xml:space="preserve"> COVID-19 in Chinese and non-Chinese</w:t>
      </w:r>
    </w:p>
    <w:bookmarkEnd w:id="24"/>
    <w:p w14:paraId="7BEAE42A" w14:textId="21082716" w:rsidR="00E6169E" w:rsidRDefault="00E6169E" w:rsidP="00E6169E">
      <w:pPr>
        <w:rPr>
          <w:b/>
          <w:bCs/>
        </w:rPr>
      </w:pPr>
      <w:r w:rsidRPr="00E6169E">
        <w:rPr>
          <w:b/>
          <w:bCs/>
          <w:noProof/>
        </w:rPr>
        <w:drawing>
          <wp:inline distT="0" distB="0" distL="0" distR="0" wp14:anchorId="50D0394E" wp14:editId="150D4C8D">
            <wp:extent cx="8863330" cy="414083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1520E" w14:textId="040B62A5" w:rsidR="003264F2" w:rsidRDefault="003264F2" w:rsidP="003264F2">
      <w:pPr>
        <w:rPr>
          <w:b/>
          <w:bCs/>
        </w:rPr>
      </w:pPr>
    </w:p>
    <w:p w14:paraId="7A0C4182" w14:textId="77777777" w:rsidR="003264F2" w:rsidRDefault="003264F2" w:rsidP="00047AD5">
      <w:pPr>
        <w:spacing w:after="100" w:afterAutospacing="1"/>
        <w:rPr>
          <w:b/>
          <w:bCs/>
        </w:rPr>
      </w:pPr>
    </w:p>
    <w:p w14:paraId="2896D0D0" w14:textId="77777777" w:rsidR="003264F2" w:rsidRDefault="003264F2" w:rsidP="003264F2">
      <w:pPr>
        <w:spacing w:after="100" w:afterAutospacing="1"/>
        <w:rPr>
          <w:b/>
          <w:bCs/>
        </w:rPr>
        <w:sectPr w:rsidR="003264F2" w:rsidSect="00B00E6A">
          <w:pgSz w:w="16838" w:h="11906" w:orient="landscape"/>
          <w:pgMar w:top="1440" w:right="1440" w:bottom="1440" w:left="1440" w:header="851" w:footer="992" w:gutter="0"/>
          <w:cols w:space="425"/>
          <w:docGrid w:type="lines" w:linePitch="326"/>
        </w:sectPr>
      </w:pPr>
    </w:p>
    <w:p w14:paraId="5139F7ED" w14:textId="6721426A" w:rsidR="00046123" w:rsidRPr="00046123" w:rsidRDefault="00C16FDB" w:rsidP="006E2BCB">
      <w:pPr>
        <w:spacing w:after="100" w:afterAutospacing="1"/>
        <w:rPr>
          <w:b/>
          <w:bCs/>
        </w:rPr>
      </w:pPr>
      <w:bookmarkStart w:id="25" w:name="_Hlk47176908"/>
      <w:r>
        <w:rPr>
          <w:rFonts w:hint="eastAsia"/>
          <w:b/>
          <w:bCs/>
        </w:rPr>
        <w:lastRenderedPageBreak/>
        <w:t>e</w:t>
      </w:r>
      <w:r>
        <w:rPr>
          <w:b/>
          <w:bCs/>
        </w:rPr>
        <w:t xml:space="preserve">Figure </w:t>
      </w:r>
      <w:r w:rsidR="00871B2A">
        <w:rPr>
          <w:b/>
          <w:bCs/>
        </w:rPr>
        <w:t>1</w:t>
      </w:r>
      <w:r w:rsidR="00046123">
        <w:rPr>
          <w:b/>
          <w:bCs/>
        </w:rPr>
        <w:t>0</w:t>
      </w:r>
      <w:r>
        <w:rPr>
          <w:b/>
          <w:bCs/>
        </w:rPr>
        <w:t xml:space="preserve">. Pooled adjusted OR </w:t>
      </w:r>
      <w:proofErr w:type="spellStart"/>
      <w:r w:rsidR="00BB6B1D">
        <w:rPr>
          <w:b/>
          <w:bCs/>
        </w:rPr>
        <w:t>or</w:t>
      </w:r>
      <w:proofErr w:type="spellEnd"/>
      <w:r w:rsidR="00BB6B1D">
        <w:rPr>
          <w:b/>
          <w:bCs/>
        </w:rPr>
        <w:t xml:space="preserve"> HR </w:t>
      </w:r>
      <w:r>
        <w:rPr>
          <w:b/>
          <w:bCs/>
        </w:rPr>
        <w:t>for</w:t>
      </w:r>
      <w:r w:rsidRPr="00C16FDB">
        <w:rPr>
          <w:b/>
          <w:bCs/>
        </w:rPr>
        <w:t xml:space="preserve"> hypertension </w:t>
      </w:r>
      <w:r>
        <w:rPr>
          <w:b/>
          <w:bCs/>
        </w:rPr>
        <w:t xml:space="preserve">in association </w:t>
      </w:r>
      <w:r w:rsidRPr="00C16FDB">
        <w:rPr>
          <w:b/>
          <w:bCs/>
        </w:rPr>
        <w:t>with susceptibility</w:t>
      </w:r>
      <w:r w:rsidR="00DD0046">
        <w:rPr>
          <w:b/>
          <w:bCs/>
        </w:rPr>
        <w:t xml:space="preserve"> and </w:t>
      </w:r>
      <w:r w:rsidRPr="00C16FDB">
        <w:rPr>
          <w:b/>
          <w:bCs/>
        </w:rPr>
        <w:t>severity</w:t>
      </w:r>
      <w:r w:rsidR="003E68A8">
        <w:rPr>
          <w:b/>
          <w:bCs/>
        </w:rPr>
        <w:t xml:space="preserve"> </w:t>
      </w:r>
      <w:r w:rsidR="00046123">
        <w:rPr>
          <w:b/>
          <w:bCs/>
        </w:rPr>
        <w:t xml:space="preserve">and mortality </w:t>
      </w:r>
      <w:r w:rsidRPr="00C16FDB">
        <w:rPr>
          <w:b/>
          <w:bCs/>
        </w:rPr>
        <w:t>of COVID-19</w:t>
      </w:r>
      <w:r w:rsidR="00046123">
        <w:rPr>
          <w:b/>
          <w:bCs/>
        </w:rPr>
        <w:t xml:space="preserve"> </w:t>
      </w:r>
    </w:p>
    <w:bookmarkEnd w:id="25"/>
    <w:p w14:paraId="2B4BE7B9" w14:textId="0DC40BDD" w:rsidR="003E68A8" w:rsidRPr="00E6169E" w:rsidRDefault="003E68A8">
      <w:pPr>
        <w:rPr>
          <w:b/>
          <w:bCs/>
        </w:rPr>
      </w:pPr>
      <w:r w:rsidRPr="00E6169E">
        <w:rPr>
          <w:b/>
          <w:bCs/>
        </w:rPr>
        <w:t>A</w:t>
      </w:r>
    </w:p>
    <w:p w14:paraId="5594C30E" w14:textId="75754F88" w:rsidR="00F125B5" w:rsidRDefault="00DD0046">
      <w:pPr>
        <w:rPr>
          <w:b/>
          <w:bCs/>
        </w:rPr>
      </w:pPr>
      <w:r w:rsidRPr="00DD0046">
        <w:rPr>
          <w:b/>
          <w:bCs/>
          <w:noProof/>
        </w:rPr>
        <w:drawing>
          <wp:inline distT="0" distB="0" distL="0" distR="0" wp14:anchorId="3078F9B6" wp14:editId="2A274531">
            <wp:extent cx="9156532" cy="1925618"/>
            <wp:effectExtent l="0" t="0" r="698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231513" cy="19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AB1E7" w14:textId="7D7BB462" w:rsidR="00F125B5" w:rsidRPr="00E6169E" w:rsidRDefault="003E68A8">
      <w:pPr>
        <w:rPr>
          <w:b/>
          <w:bCs/>
        </w:rPr>
      </w:pPr>
      <w:r w:rsidRPr="00E6169E">
        <w:rPr>
          <w:b/>
          <w:bCs/>
        </w:rPr>
        <w:t>B</w:t>
      </w:r>
    </w:p>
    <w:p w14:paraId="464A436E" w14:textId="6FE28E97" w:rsidR="00DD0046" w:rsidRPr="00DD0046" w:rsidRDefault="00DD0046">
      <w:pPr>
        <w:rPr>
          <w:b/>
          <w:bCs/>
        </w:rPr>
      </w:pPr>
      <w:r w:rsidRPr="00DD0046">
        <w:rPr>
          <w:b/>
          <w:bCs/>
          <w:noProof/>
        </w:rPr>
        <w:drawing>
          <wp:inline distT="0" distB="0" distL="0" distR="0" wp14:anchorId="2D8A1119" wp14:editId="54C87334">
            <wp:extent cx="9124950" cy="179168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98873" cy="180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3EE4" w14:textId="77777777" w:rsidR="00DD0046" w:rsidRDefault="00DD0046">
      <w:pPr>
        <w:rPr>
          <w:b/>
          <w:bCs/>
        </w:rPr>
        <w:sectPr w:rsidR="00DD0046" w:rsidSect="00DD0046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14:paraId="0C9CAC0A" w14:textId="68C03ED5" w:rsidR="00F125B5" w:rsidRDefault="00BB6B1D" w:rsidP="00BB6B1D">
      <w:pPr>
        <w:rPr>
          <w:b/>
          <w:bCs/>
        </w:rPr>
      </w:pPr>
      <w:bookmarkStart w:id="26" w:name="_Hlk47176913"/>
      <w:r>
        <w:rPr>
          <w:b/>
          <w:bCs/>
        </w:rPr>
        <w:lastRenderedPageBreak/>
        <w:t>C</w:t>
      </w:r>
    </w:p>
    <w:bookmarkEnd w:id="26"/>
    <w:p w14:paraId="5F4B46CF" w14:textId="0C221259" w:rsidR="00DD0046" w:rsidRPr="00DD0046" w:rsidRDefault="00DD0046">
      <w:pPr>
        <w:rPr>
          <w:b/>
          <w:bCs/>
        </w:rPr>
      </w:pPr>
      <w:r w:rsidRPr="00DD0046">
        <w:rPr>
          <w:b/>
          <w:bCs/>
          <w:noProof/>
        </w:rPr>
        <w:drawing>
          <wp:inline distT="0" distB="0" distL="0" distR="0" wp14:anchorId="12268D71" wp14:editId="6C0CE8DD">
            <wp:extent cx="9363075" cy="1524000"/>
            <wp:effectExtent l="0" t="0" r="952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657DA" w14:textId="323757A8" w:rsidR="00EA23F3" w:rsidRDefault="00BB6B1D">
      <w:pPr>
        <w:rPr>
          <w:b/>
          <w:bCs/>
        </w:rPr>
      </w:pPr>
      <w:r>
        <w:rPr>
          <w:rFonts w:hint="eastAsia"/>
          <w:b/>
          <w:bCs/>
        </w:rPr>
        <w:t>D</w:t>
      </w:r>
    </w:p>
    <w:p w14:paraId="0D43C155" w14:textId="01FDC4AA" w:rsidR="00DD0046" w:rsidRDefault="00933DEC">
      <w:pPr>
        <w:rPr>
          <w:b/>
          <w:bCs/>
        </w:rPr>
      </w:pPr>
      <w:r w:rsidRPr="00933DEC">
        <w:rPr>
          <w:b/>
          <w:bCs/>
          <w:noProof/>
        </w:rPr>
        <w:drawing>
          <wp:inline distT="0" distB="0" distL="0" distR="0" wp14:anchorId="2345354D" wp14:editId="311A9D3F">
            <wp:extent cx="9563100" cy="16764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6EDF" w14:textId="6B1B29E9" w:rsidR="00046123" w:rsidRPr="00032538" w:rsidRDefault="00046123" w:rsidP="00046123">
      <w:pPr>
        <w:rPr>
          <w:u w:val="single"/>
        </w:rPr>
      </w:pPr>
      <w:r>
        <w:t>A</w:t>
      </w:r>
      <w:r w:rsidRPr="00BB6B1D">
        <w:t xml:space="preserve">, pooled </w:t>
      </w:r>
      <w:r>
        <w:t xml:space="preserve">adjusted OR for susceptibility; B, pooled adjusted OR for severity; C, pooled adjusted HR for mortality; D, pooled adjusted HR for mortality </w:t>
      </w:r>
      <w:r w:rsidR="006276BE">
        <w:t xml:space="preserve">following the addition of a very large, recently published </w:t>
      </w:r>
      <w:r>
        <w:t>UK national</w:t>
      </w:r>
      <w:r w:rsidR="006276BE">
        <w:t xml:space="preserve"> cohort study</w:t>
      </w:r>
      <w:r>
        <w:t xml:space="preserve"> </w:t>
      </w:r>
      <w:r w:rsidR="006276BE">
        <w:t>[</w:t>
      </w:r>
      <w:r>
        <w:t>Williamson</w:t>
      </w:r>
      <w:r w:rsidR="00A71560">
        <w:t xml:space="preserve"> EJ, et al. </w:t>
      </w:r>
      <w:r w:rsidR="00032538" w:rsidRPr="00032538">
        <w:t>Nature. 2020;10.1038/s41586-020-2521-4. doi:10.1038/s41586-020-2521-4</w:t>
      </w:r>
      <w:r w:rsidR="006276BE">
        <w:t>]</w:t>
      </w:r>
      <w:r>
        <w:t xml:space="preserve">. </w:t>
      </w:r>
    </w:p>
    <w:p w14:paraId="7F6E4D4D" w14:textId="77777777" w:rsidR="00046123" w:rsidRPr="00046123" w:rsidRDefault="00046123">
      <w:pPr>
        <w:rPr>
          <w:b/>
          <w:bCs/>
        </w:rPr>
      </w:pPr>
    </w:p>
    <w:p w14:paraId="7A0AB8F8" w14:textId="46A9755A" w:rsidR="00BB6B1D" w:rsidRPr="00046123" w:rsidRDefault="00BB6B1D">
      <w:pPr>
        <w:rPr>
          <w:b/>
          <w:bCs/>
        </w:rPr>
        <w:sectPr w:rsidR="00BB6B1D" w:rsidRPr="00046123" w:rsidSect="00DD0046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14:paraId="4501A899" w14:textId="19EA0402" w:rsidR="00484271" w:rsidRDefault="001D0374">
      <w:pPr>
        <w:rPr>
          <w:b/>
          <w:bCs/>
        </w:rPr>
      </w:pPr>
      <w:bookmarkStart w:id="27" w:name="_Hlk47176918"/>
      <w:r>
        <w:rPr>
          <w:rFonts w:hint="eastAsia"/>
          <w:b/>
          <w:bCs/>
        </w:rPr>
        <w:lastRenderedPageBreak/>
        <w:t>e</w:t>
      </w:r>
      <w:r w:rsidR="00C85A23" w:rsidRPr="00C85A23">
        <w:rPr>
          <w:b/>
          <w:bCs/>
        </w:rPr>
        <w:t>Figure</w:t>
      </w:r>
      <w:r>
        <w:rPr>
          <w:b/>
          <w:bCs/>
        </w:rPr>
        <w:t xml:space="preserve"> </w:t>
      </w:r>
      <w:r w:rsidR="000C1221">
        <w:rPr>
          <w:b/>
          <w:bCs/>
        </w:rPr>
        <w:t>1</w:t>
      </w:r>
      <w:r w:rsidR="00046123">
        <w:rPr>
          <w:b/>
          <w:bCs/>
        </w:rPr>
        <w:t>1</w:t>
      </w:r>
      <w:r w:rsidR="00C85A23" w:rsidRPr="00C85A23">
        <w:rPr>
          <w:b/>
          <w:bCs/>
        </w:rPr>
        <w:t xml:space="preserve">. </w:t>
      </w:r>
      <w:r w:rsidR="00484271" w:rsidRPr="00C85A23">
        <w:rPr>
          <w:rFonts w:hint="eastAsia"/>
          <w:b/>
          <w:bCs/>
        </w:rPr>
        <w:t xml:space="preserve">Funnel </w:t>
      </w:r>
      <w:r w:rsidR="00484271" w:rsidRPr="00C85A23">
        <w:rPr>
          <w:b/>
          <w:bCs/>
        </w:rPr>
        <w:t xml:space="preserve">plot assessing publication bias in the association of susceptibility of COVID-19 with use of RAS inhibitors </w:t>
      </w:r>
    </w:p>
    <w:bookmarkEnd w:id="27"/>
    <w:p w14:paraId="6433C395" w14:textId="77777777" w:rsidR="00500B51" w:rsidRPr="00C85A23" w:rsidRDefault="00500B51">
      <w:pPr>
        <w:rPr>
          <w:b/>
          <w:bCs/>
        </w:rPr>
      </w:pPr>
    </w:p>
    <w:p w14:paraId="42FBE992" w14:textId="6341B2CA" w:rsidR="0015693C" w:rsidRDefault="00023510">
      <w:r>
        <w:t>Unadjusted model (</w:t>
      </w:r>
      <w:proofErr w:type="spellStart"/>
      <w:r>
        <w:rPr>
          <w:rFonts w:hint="eastAsia"/>
        </w:rPr>
        <w:t>P</w:t>
      </w:r>
      <w:r w:rsidRPr="00023510">
        <w:rPr>
          <w:vertAlign w:val="subscript"/>
        </w:rPr>
        <w:t>E</w:t>
      </w:r>
      <w:r w:rsidRPr="00023510">
        <w:rPr>
          <w:rFonts w:hint="eastAsia"/>
          <w:vertAlign w:val="subscript"/>
        </w:rPr>
        <w:t>gger</w:t>
      </w:r>
      <w:proofErr w:type="spellEnd"/>
      <w:r w:rsidRPr="00023510">
        <w:rPr>
          <w:rFonts w:hint="eastAsia"/>
          <w:vertAlign w:val="subscript"/>
        </w:rPr>
        <w:t>‘</w:t>
      </w:r>
      <w:r w:rsidRPr="00023510">
        <w:rPr>
          <w:rFonts w:hint="eastAsia"/>
          <w:vertAlign w:val="subscript"/>
        </w:rPr>
        <w:t>s</w:t>
      </w:r>
      <w:r w:rsidRPr="00023510">
        <w:rPr>
          <w:vertAlign w:val="subscript"/>
        </w:rPr>
        <w:t xml:space="preserve"> test</w:t>
      </w:r>
      <w:r>
        <w:t>=0.4</w:t>
      </w:r>
      <w:r w:rsidR="00EB599C">
        <w:t>4</w:t>
      </w:r>
      <w:r>
        <w:t>)</w:t>
      </w:r>
    </w:p>
    <w:p w14:paraId="71220853" w14:textId="3355C1BB" w:rsidR="00023510" w:rsidRDefault="00EB599C">
      <w:r w:rsidRPr="00EB599C">
        <w:rPr>
          <w:noProof/>
        </w:rPr>
        <w:drawing>
          <wp:inline distT="0" distB="0" distL="0" distR="0" wp14:anchorId="2553F85E" wp14:editId="72A01CEC">
            <wp:extent cx="3409950" cy="2482471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39" cy="248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16517" w14:textId="0EC5F119" w:rsidR="00023510" w:rsidRDefault="00023510">
      <w:r>
        <w:t xml:space="preserve">Adjusted </w:t>
      </w:r>
      <w:r w:rsidR="00EB599C">
        <w:t xml:space="preserve">OR </w:t>
      </w:r>
      <w:r>
        <w:t>model (</w:t>
      </w:r>
      <w:proofErr w:type="spellStart"/>
      <w:r>
        <w:rPr>
          <w:rFonts w:hint="eastAsia"/>
        </w:rPr>
        <w:t>P</w:t>
      </w:r>
      <w:r w:rsidRPr="00023510">
        <w:rPr>
          <w:vertAlign w:val="subscript"/>
        </w:rPr>
        <w:t>E</w:t>
      </w:r>
      <w:r w:rsidRPr="00023510">
        <w:rPr>
          <w:rFonts w:hint="eastAsia"/>
          <w:vertAlign w:val="subscript"/>
        </w:rPr>
        <w:t>gger</w:t>
      </w:r>
      <w:proofErr w:type="spellEnd"/>
      <w:r w:rsidRPr="00023510">
        <w:rPr>
          <w:rFonts w:hint="eastAsia"/>
          <w:vertAlign w:val="subscript"/>
        </w:rPr>
        <w:t>‘</w:t>
      </w:r>
      <w:r w:rsidRPr="00023510">
        <w:rPr>
          <w:rFonts w:hint="eastAsia"/>
          <w:vertAlign w:val="subscript"/>
        </w:rPr>
        <w:t>s</w:t>
      </w:r>
      <w:r w:rsidRPr="00023510">
        <w:rPr>
          <w:vertAlign w:val="subscript"/>
        </w:rPr>
        <w:t xml:space="preserve"> test</w:t>
      </w:r>
      <w:r>
        <w:t>=0.</w:t>
      </w:r>
      <w:r w:rsidR="00EB599C">
        <w:t>91</w:t>
      </w:r>
      <w:r>
        <w:t>)</w:t>
      </w:r>
    </w:p>
    <w:p w14:paraId="7634EDE5" w14:textId="5ABF0148" w:rsidR="00484271" w:rsidRDefault="00EB599C">
      <w:r w:rsidRPr="00EB599C">
        <w:rPr>
          <w:noProof/>
        </w:rPr>
        <w:drawing>
          <wp:inline distT="0" distB="0" distL="0" distR="0" wp14:anchorId="1223A561" wp14:editId="536E41CA">
            <wp:extent cx="3419475" cy="2489405"/>
            <wp:effectExtent l="0" t="0" r="0" b="635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92" cy="249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0FFA5" w14:textId="22FE4CE9" w:rsidR="00EB599C" w:rsidRDefault="00EB599C">
      <w:r>
        <w:rPr>
          <w:rFonts w:hint="eastAsia"/>
        </w:rPr>
        <w:t>A</w:t>
      </w:r>
      <w:r>
        <w:t>djusted HR model (</w:t>
      </w:r>
      <w:proofErr w:type="spellStart"/>
      <w:r>
        <w:t>P</w:t>
      </w:r>
      <w:r w:rsidR="00145358" w:rsidRPr="00023510">
        <w:rPr>
          <w:vertAlign w:val="subscript"/>
        </w:rPr>
        <w:t>E</w:t>
      </w:r>
      <w:r w:rsidR="00145358" w:rsidRPr="00023510">
        <w:rPr>
          <w:rFonts w:hint="eastAsia"/>
          <w:vertAlign w:val="subscript"/>
        </w:rPr>
        <w:t>gger</w:t>
      </w:r>
      <w:proofErr w:type="spellEnd"/>
      <w:r w:rsidR="00145358" w:rsidRPr="00023510">
        <w:rPr>
          <w:rFonts w:hint="eastAsia"/>
          <w:vertAlign w:val="subscript"/>
        </w:rPr>
        <w:t>‘</w:t>
      </w:r>
      <w:r w:rsidR="00145358" w:rsidRPr="00023510">
        <w:rPr>
          <w:rFonts w:hint="eastAsia"/>
          <w:vertAlign w:val="subscript"/>
        </w:rPr>
        <w:t>s</w:t>
      </w:r>
      <w:r w:rsidR="00145358" w:rsidRPr="00023510">
        <w:rPr>
          <w:vertAlign w:val="subscript"/>
        </w:rPr>
        <w:t xml:space="preserve"> test</w:t>
      </w:r>
      <w:r>
        <w:t>=0.47)</w:t>
      </w:r>
    </w:p>
    <w:p w14:paraId="01291472" w14:textId="70EA30D6" w:rsidR="00EB599C" w:rsidRDefault="00EB599C">
      <w:r w:rsidRPr="00EB599C">
        <w:rPr>
          <w:rFonts w:hint="eastAsia"/>
          <w:noProof/>
        </w:rPr>
        <w:drawing>
          <wp:inline distT="0" distB="0" distL="0" distR="0" wp14:anchorId="48F7FF0F" wp14:editId="0B380D2E">
            <wp:extent cx="3429000" cy="249634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98" cy="250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BC6E" w14:textId="26CC8E1B" w:rsidR="00023510" w:rsidRDefault="00023510">
      <w:pPr>
        <w:sectPr w:rsidR="00023510" w:rsidSect="00145358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14:paraId="1CB70B41" w14:textId="764B02E3" w:rsidR="00C85A23" w:rsidRPr="00C85A23" w:rsidRDefault="001D0374" w:rsidP="00C85A23">
      <w:pPr>
        <w:rPr>
          <w:b/>
          <w:bCs/>
        </w:rPr>
      </w:pPr>
      <w:bookmarkStart w:id="28" w:name="_Hlk47176924"/>
      <w:r>
        <w:rPr>
          <w:b/>
          <w:bCs/>
        </w:rPr>
        <w:lastRenderedPageBreak/>
        <w:t>e</w:t>
      </w:r>
      <w:r w:rsidR="00C85A23" w:rsidRPr="00C85A23">
        <w:rPr>
          <w:b/>
          <w:bCs/>
        </w:rPr>
        <w:t>Figure</w:t>
      </w:r>
      <w:r>
        <w:rPr>
          <w:b/>
          <w:bCs/>
        </w:rPr>
        <w:t xml:space="preserve"> </w:t>
      </w:r>
      <w:r w:rsidR="000C1221">
        <w:rPr>
          <w:b/>
          <w:bCs/>
        </w:rPr>
        <w:t>1</w:t>
      </w:r>
      <w:r w:rsidR="00046123">
        <w:rPr>
          <w:b/>
          <w:bCs/>
        </w:rPr>
        <w:t>2</w:t>
      </w:r>
      <w:r w:rsidR="00C85A23" w:rsidRPr="00C85A23">
        <w:rPr>
          <w:b/>
          <w:bCs/>
        </w:rPr>
        <w:t xml:space="preserve">. </w:t>
      </w:r>
      <w:r w:rsidR="00C85A23" w:rsidRPr="00C85A23">
        <w:rPr>
          <w:rFonts w:hint="eastAsia"/>
          <w:b/>
          <w:bCs/>
        </w:rPr>
        <w:t xml:space="preserve">Funnel </w:t>
      </w:r>
      <w:r w:rsidR="00C85A23" w:rsidRPr="00C85A23">
        <w:rPr>
          <w:b/>
          <w:bCs/>
        </w:rPr>
        <w:t xml:space="preserve">plot assessing publication bias in the association of </w:t>
      </w:r>
      <w:r w:rsidR="00C85A23">
        <w:rPr>
          <w:b/>
          <w:bCs/>
        </w:rPr>
        <w:t>sever</w:t>
      </w:r>
      <w:r w:rsidR="002F5B22">
        <w:rPr>
          <w:b/>
          <w:bCs/>
        </w:rPr>
        <w:t xml:space="preserve">e </w:t>
      </w:r>
      <w:r w:rsidR="00C85A23" w:rsidRPr="00C85A23">
        <w:rPr>
          <w:b/>
          <w:bCs/>
        </w:rPr>
        <w:t xml:space="preserve">COVID-19 with use of RAS inhibitors </w:t>
      </w:r>
    </w:p>
    <w:bookmarkEnd w:id="28"/>
    <w:p w14:paraId="1F2ADB91" w14:textId="207EF8B9" w:rsidR="00C644AF" w:rsidRDefault="00C644AF"/>
    <w:p w14:paraId="4218838F" w14:textId="49595DAF" w:rsidR="00C644AF" w:rsidRDefault="00FF364F">
      <w:r>
        <w:t>unadjusted model (</w:t>
      </w:r>
      <w:proofErr w:type="spellStart"/>
      <w:r>
        <w:rPr>
          <w:rFonts w:hint="eastAsia"/>
        </w:rPr>
        <w:t>P</w:t>
      </w:r>
      <w:r w:rsidRPr="00023510">
        <w:rPr>
          <w:vertAlign w:val="subscript"/>
        </w:rPr>
        <w:t>E</w:t>
      </w:r>
      <w:r w:rsidRPr="00023510">
        <w:rPr>
          <w:rFonts w:hint="eastAsia"/>
          <w:vertAlign w:val="subscript"/>
        </w:rPr>
        <w:t>gger</w:t>
      </w:r>
      <w:proofErr w:type="spellEnd"/>
      <w:r w:rsidRPr="00023510">
        <w:rPr>
          <w:rFonts w:hint="eastAsia"/>
          <w:vertAlign w:val="subscript"/>
        </w:rPr>
        <w:t>‘</w:t>
      </w:r>
      <w:r w:rsidRPr="00023510">
        <w:rPr>
          <w:rFonts w:hint="eastAsia"/>
          <w:vertAlign w:val="subscript"/>
        </w:rPr>
        <w:t>s</w:t>
      </w:r>
      <w:r w:rsidRPr="00023510">
        <w:rPr>
          <w:vertAlign w:val="subscript"/>
        </w:rPr>
        <w:t xml:space="preserve"> test</w:t>
      </w:r>
      <w:r>
        <w:t>&lt;0.01)</w:t>
      </w:r>
    </w:p>
    <w:p w14:paraId="506B9F26" w14:textId="49DB404C" w:rsidR="00484271" w:rsidRDefault="00C0144A">
      <w:r w:rsidRPr="00C0144A">
        <w:rPr>
          <w:noProof/>
        </w:rPr>
        <w:drawing>
          <wp:inline distT="0" distB="0" distL="0" distR="0" wp14:anchorId="4A737630" wp14:editId="32757324">
            <wp:extent cx="3914775" cy="2849987"/>
            <wp:effectExtent l="0" t="0" r="0" b="762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90" cy="285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FA2E" w14:textId="77777777" w:rsidR="00F54B34" w:rsidRDefault="00F54B34"/>
    <w:p w14:paraId="3B074215" w14:textId="4CDE2A5D" w:rsidR="00C644AF" w:rsidRPr="00C85A23" w:rsidRDefault="00FF364F">
      <w:r>
        <w:t>Adjusted model (</w:t>
      </w:r>
      <w:proofErr w:type="spellStart"/>
      <w:r>
        <w:rPr>
          <w:rFonts w:hint="eastAsia"/>
        </w:rPr>
        <w:t>P</w:t>
      </w:r>
      <w:r w:rsidRPr="00023510">
        <w:rPr>
          <w:vertAlign w:val="subscript"/>
        </w:rPr>
        <w:t>E</w:t>
      </w:r>
      <w:r w:rsidRPr="00023510">
        <w:rPr>
          <w:rFonts w:hint="eastAsia"/>
          <w:vertAlign w:val="subscript"/>
        </w:rPr>
        <w:t>gger</w:t>
      </w:r>
      <w:proofErr w:type="spellEnd"/>
      <w:r w:rsidRPr="00023510">
        <w:rPr>
          <w:rFonts w:hint="eastAsia"/>
          <w:vertAlign w:val="subscript"/>
        </w:rPr>
        <w:t>‘</w:t>
      </w:r>
      <w:r w:rsidRPr="00023510">
        <w:rPr>
          <w:rFonts w:hint="eastAsia"/>
          <w:vertAlign w:val="subscript"/>
        </w:rPr>
        <w:t>s</w:t>
      </w:r>
      <w:r w:rsidRPr="00023510">
        <w:rPr>
          <w:vertAlign w:val="subscript"/>
        </w:rPr>
        <w:t xml:space="preserve"> test</w:t>
      </w:r>
      <w:r>
        <w:t>=0.</w:t>
      </w:r>
      <w:r w:rsidR="00C0144A">
        <w:t>17</w:t>
      </w:r>
      <w:r>
        <w:t>)</w:t>
      </w:r>
    </w:p>
    <w:p w14:paraId="0EF0FA1B" w14:textId="60962BB0" w:rsidR="0015693C" w:rsidRDefault="00C0144A">
      <w:r w:rsidRPr="00C0144A">
        <w:rPr>
          <w:noProof/>
        </w:rPr>
        <w:drawing>
          <wp:inline distT="0" distB="0" distL="0" distR="0" wp14:anchorId="2AD881B1" wp14:editId="6C1C19D9">
            <wp:extent cx="3933825" cy="2863857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07" cy="287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A27B" w14:textId="77777777" w:rsidR="00131D02" w:rsidRDefault="00131D02">
      <w:pPr>
        <w:sectPr w:rsidR="00131D02" w:rsidSect="006B2482">
          <w:pgSz w:w="11906" w:h="16838"/>
          <w:pgMar w:top="1440" w:right="1440" w:bottom="1440" w:left="1440" w:header="851" w:footer="992" w:gutter="0"/>
          <w:cols w:space="425"/>
          <w:docGrid w:type="lines" w:linePitch="326"/>
        </w:sectPr>
      </w:pPr>
    </w:p>
    <w:p w14:paraId="11CC7118" w14:textId="1E8B6EC0" w:rsidR="00131D02" w:rsidRPr="00C85A23" w:rsidRDefault="001D0374" w:rsidP="00131D02">
      <w:pPr>
        <w:rPr>
          <w:b/>
          <w:bCs/>
        </w:rPr>
      </w:pPr>
      <w:bookmarkStart w:id="29" w:name="_Hlk47176930"/>
      <w:r>
        <w:rPr>
          <w:b/>
          <w:bCs/>
        </w:rPr>
        <w:lastRenderedPageBreak/>
        <w:t>e</w:t>
      </w:r>
      <w:r w:rsidR="00131D02" w:rsidRPr="00C85A23">
        <w:rPr>
          <w:b/>
          <w:bCs/>
        </w:rPr>
        <w:t>Figure</w:t>
      </w:r>
      <w:r>
        <w:rPr>
          <w:b/>
          <w:bCs/>
        </w:rPr>
        <w:t xml:space="preserve"> 1</w:t>
      </w:r>
      <w:r w:rsidR="00046123">
        <w:rPr>
          <w:b/>
          <w:bCs/>
        </w:rPr>
        <w:t>3.</w:t>
      </w:r>
      <w:r w:rsidR="00131D02" w:rsidRPr="00C85A23">
        <w:rPr>
          <w:b/>
          <w:bCs/>
        </w:rPr>
        <w:t xml:space="preserve"> </w:t>
      </w:r>
      <w:r w:rsidR="00131D02" w:rsidRPr="00C85A23">
        <w:rPr>
          <w:rFonts w:hint="eastAsia"/>
          <w:b/>
          <w:bCs/>
        </w:rPr>
        <w:t xml:space="preserve">Funnel </w:t>
      </w:r>
      <w:r w:rsidR="00131D02" w:rsidRPr="00C85A23">
        <w:rPr>
          <w:b/>
          <w:bCs/>
        </w:rPr>
        <w:t xml:space="preserve">plot assessing publication bias in the association of </w:t>
      </w:r>
      <w:r w:rsidR="00131D02">
        <w:rPr>
          <w:b/>
          <w:bCs/>
        </w:rPr>
        <w:t xml:space="preserve">mortality </w:t>
      </w:r>
      <w:r w:rsidR="00131D02" w:rsidRPr="00C85A23">
        <w:rPr>
          <w:b/>
          <w:bCs/>
        </w:rPr>
        <w:t xml:space="preserve">of COVID-19 with use of RAS inhibitors </w:t>
      </w:r>
    </w:p>
    <w:bookmarkEnd w:id="29"/>
    <w:p w14:paraId="05FF215A" w14:textId="69F89879" w:rsidR="00131D02" w:rsidRPr="00C0144A" w:rsidRDefault="00C53727">
      <w:r w:rsidRPr="00C0144A">
        <w:t xml:space="preserve">Unadjusted </w:t>
      </w:r>
      <w:r w:rsidR="00652D1B" w:rsidRPr="00C0144A">
        <w:t xml:space="preserve">OR </w:t>
      </w:r>
      <w:r w:rsidRPr="00C0144A">
        <w:t>model (</w:t>
      </w:r>
      <w:proofErr w:type="spellStart"/>
      <w:r w:rsidRPr="00C0144A">
        <w:rPr>
          <w:rFonts w:hint="eastAsia"/>
        </w:rPr>
        <w:t>P</w:t>
      </w:r>
      <w:r w:rsidRPr="00C0144A">
        <w:rPr>
          <w:vertAlign w:val="subscript"/>
        </w:rPr>
        <w:t>E</w:t>
      </w:r>
      <w:r w:rsidRPr="00C0144A">
        <w:rPr>
          <w:rFonts w:hint="eastAsia"/>
          <w:vertAlign w:val="subscript"/>
        </w:rPr>
        <w:t>gger</w:t>
      </w:r>
      <w:proofErr w:type="spellEnd"/>
      <w:r w:rsidRPr="00C0144A">
        <w:rPr>
          <w:rFonts w:hint="eastAsia"/>
          <w:vertAlign w:val="subscript"/>
        </w:rPr>
        <w:t>‘</w:t>
      </w:r>
      <w:r w:rsidRPr="00C0144A">
        <w:rPr>
          <w:rFonts w:hint="eastAsia"/>
          <w:vertAlign w:val="subscript"/>
        </w:rPr>
        <w:t>s</w:t>
      </w:r>
      <w:r w:rsidRPr="00C0144A">
        <w:rPr>
          <w:vertAlign w:val="subscript"/>
        </w:rPr>
        <w:t xml:space="preserve"> test</w:t>
      </w:r>
      <w:r w:rsidRPr="00C0144A">
        <w:t>=0.</w:t>
      </w:r>
      <w:r w:rsidR="00C0144A">
        <w:t>19</w:t>
      </w:r>
      <w:r w:rsidRPr="00C0144A">
        <w:t>)</w:t>
      </w:r>
    </w:p>
    <w:p w14:paraId="05F1C7D5" w14:textId="76F0D818" w:rsidR="00131D02" w:rsidRDefault="00C0144A">
      <w:r w:rsidRPr="00C0144A">
        <w:rPr>
          <w:noProof/>
        </w:rPr>
        <w:drawing>
          <wp:inline distT="0" distB="0" distL="0" distR="0" wp14:anchorId="5E89C564" wp14:editId="6466D359">
            <wp:extent cx="3625327" cy="2636601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89" cy="264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F3759" w14:textId="428670DA" w:rsidR="00226F66" w:rsidRDefault="00C53727">
      <w:r>
        <w:t>Adjusted OR model (</w:t>
      </w:r>
      <w:proofErr w:type="spellStart"/>
      <w:r>
        <w:rPr>
          <w:rFonts w:hint="eastAsia"/>
        </w:rPr>
        <w:t>P</w:t>
      </w:r>
      <w:r w:rsidRPr="00023510">
        <w:rPr>
          <w:vertAlign w:val="subscript"/>
        </w:rPr>
        <w:t>E</w:t>
      </w:r>
      <w:r w:rsidRPr="00023510">
        <w:rPr>
          <w:rFonts w:hint="eastAsia"/>
          <w:vertAlign w:val="subscript"/>
        </w:rPr>
        <w:t>gger</w:t>
      </w:r>
      <w:proofErr w:type="spellEnd"/>
      <w:r w:rsidRPr="00023510">
        <w:rPr>
          <w:rFonts w:hint="eastAsia"/>
          <w:vertAlign w:val="subscript"/>
        </w:rPr>
        <w:t>‘</w:t>
      </w:r>
      <w:r w:rsidRPr="00023510">
        <w:rPr>
          <w:rFonts w:hint="eastAsia"/>
          <w:vertAlign w:val="subscript"/>
        </w:rPr>
        <w:t>s</w:t>
      </w:r>
      <w:r w:rsidRPr="00023510">
        <w:rPr>
          <w:vertAlign w:val="subscript"/>
        </w:rPr>
        <w:t xml:space="preserve"> test</w:t>
      </w:r>
      <w:r>
        <w:t>=0.9</w:t>
      </w:r>
      <w:r w:rsidR="004A54F0">
        <w:t>0</w:t>
      </w:r>
      <w:r>
        <w:t>)</w:t>
      </w:r>
    </w:p>
    <w:p w14:paraId="1B83AB29" w14:textId="60164444" w:rsidR="00CD6EA0" w:rsidRDefault="004A54F0">
      <w:r w:rsidRPr="004A54F0">
        <w:rPr>
          <w:noProof/>
        </w:rPr>
        <w:drawing>
          <wp:inline distT="0" distB="0" distL="0" distR="0" wp14:anchorId="5145C031" wp14:editId="19693E83">
            <wp:extent cx="3593054" cy="2615773"/>
            <wp:effectExtent l="0" t="0" r="762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81" cy="263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913F" w14:textId="1E008861" w:rsidR="00D97A2D" w:rsidRPr="004A54F0" w:rsidRDefault="00C53727">
      <w:r w:rsidRPr="004A54F0">
        <w:t>Adjusted HR model</w:t>
      </w:r>
      <w:r w:rsidR="004A54F0" w:rsidRPr="004A54F0">
        <w:t xml:space="preserve"> (</w:t>
      </w:r>
      <w:proofErr w:type="spellStart"/>
      <w:r w:rsidR="004A54F0" w:rsidRPr="004A54F0">
        <w:rPr>
          <w:rFonts w:hint="eastAsia"/>
        </w:rPr>
        <w:t>P</w:t>
      </w:r>
      <w:r w:rsidR="004A54F0" w:rsidRPr="004A54F0">
        <w:rPr>
          <w:vertAlign w:val="subscript"/>
        </w:rPr>
        <w:t>E</w:t>
      </w:r>
      <w:r w:rsidR="004A54F0" w:rsidRPr="004A54F0">
        <w:rPr>
          <w:rFonts w:hint="eastAsia"/>
          <w:vertAlign w:val="subscript"/>
        </w:rPr>
        <w:t>gger</w:t>
      </w:r>
      <w:proofErr w:type="spellEnd"/>
      <w:r w:rsidR="004A54F0" w:rsidRPr="004A54F0">
        <w:rPr>
          <w:rFonts w:hint="eastAsia"/>
          <w:vertAlign w:val="subscript"/>
        </w:rPr>
        <w:t>‘</w:t>
      </w:r>
      <w:r w:rsidR="004A54F0" w:rsidRPr="004A54F0">
        <w:rPr>
          <w:rFonts w:hint="eastAsia"/>
          <w:vertAlign w:val="subscript"/>
        </w:rPr>
        <w:t>s</w:t>
      </w:r>
      <w:r w:rsidR="004A54F0" w:rsidRPr="004A54F0">
        <w:rPr>
          <w:vertAlign w:val="subscript"/>
        </w:rPr>
        <w:t xml:space="preserve"> test</w:t>
      </w:r>
      <w:r w:rsidR="004A54F0" w:rsidRPr="004A54F0">
        <w:t>=0.77)</w:t>
      </w:r>
    </w:p>
    <w:p w14:paraId="5EEA197B" w14:textId="4DA180A1" w:rsidR="00226F66" w:rsidRPr="00C644AF" w:rsidRDefault="004A54F0">
      <w:r w:rsidRPr="004A54F0">
        <w:rPr>
          <w:noProof/>
        </w:rPr>
        <w:drawing>
          <wp:inline distT="0" distB="0" distL="0" distR="0" wp14:anchorId="103BB7B1" wp14:editId="271FF62A">
            <wp:extent cx="3625215" cy="2639186"/>
            <wp:effectExtent l="0" t="0" r="0" b="889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349" cy="26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F66" w:rsidRPr="00C644AF" w:rsidSect="00767EE6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06C75" w14:textId="77777777" w:rsidR="00976FD8" w:rsidRDefault="00976FD8" w:rsidP="00CA65AA">
      <w:r>
        <w:separator/>
      </w:r>
    </w:p>
  </w:endnote>
  <w:endnote w:type="continuationSeparator" w:id="0">
    <w:p w14:paraId="3829A8FE" w14:textId="77777777" w:rsidR="00976FD8" w:rsidRDefault="00976FD8" w:rsidP="00CA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DDF1D" w14:textId="77777777" w:rsidR="00976FD8" w:rsidRDefault="00976FD8" w:rsidP="00CA65AA">
      <w:r>
        <w:separator/>
      </w:r>
    </w:p>
  </w:footnote>
  <w:footnote w:type="continuationSeparator" w:id="0">
    <w:p w14:paraId="2F2CA67A" w14:textId="77777777" w:rsidR="00976FD8" w:rsidRDefault="00976FD8" w:rsidP="00CA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F682C"/>
    <w:multiLevelType w:val="hybridMultilevel"/>
    <w:tmpl w:val="5008C372"/>
    <w:lvl w:ilvl="0" w:tplc="0DC0C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ikai Yu">
    <w15:presenceInfo w15:providerId="Windows Live" w15:userId="dee4bee16bd79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3D"/>
    <w:rsid w:val="00001F3F"/>
    <w:rsid w:val="00023510"/>
    <w:rsid w:val="00032538"/>
    <w:rsid w:val="00046123"/>
    <w:rsid w:val="000470EB"/>
    <w:rsid w:val="00047AD5"/>
    <w:rsid w:val="000674F1"/>
    <w:rsid w:val="00074E58"/>
    <w:rsid w:val="0008037B"/>
    <w:rsid w:val="00082563"/>
    <w:rsid w:val="00082E87"/>
    <w:rsid w:val="00090643"/>
    <w:rsid w:val="000967D5"/>
    <w:rsid w:val="000A4DD2"/>
    <w:rsid w:val="000C1221"/>
    <w:rsid w:val="000D010C"/>
    <w:rsid w:val="000D6FF6"/>
    <w:rsid w:val="000E4DEA"/>
    <w:rsid w:val="0011375D"/>
    <w:rsid w:val="00122604"/>
    <w:rsid w:val="00131D02"/>
    <w:rsid w:val="00141944"/>
    <w:rsid w:val="00145358"/>
    <w:rsid w:val="00145557"/>
    <w:rsid w:val="0015693C"/>
    <w:rsid w:val="00157E1F"/>
    <w:rsid w:val="0016242D"/>
    <w:rsid w:val="00164740"/>
    <w:rsid w:val="00184E93"/>
    <w:rsid w:val="001A13F8"/>
    <w:rsid w:val="001A1914"/>
    <w:rsid w:val="001B1A0B"/>
    <w:rsid w:val="001C71F4"/>
    <w:rsid w:val="001D0374"/>
    <w:rsid w:val="001D4361"/>
    <w:rsid w:val="001E297D"/>
    <w:rsid w:val="001E529B"/>
    <w:rsid w:val="00201B6D"/>
    <w:rsid w:val="002047A2"/>
    <w:rsid w:val="0022292B"/>
    <w:rsid w:val="00226E9A"/>
    <w:rsid w:val="00226F66"/>
    <w:rsid w:val="00230566"/>
    <w:rsid w:val="00231124"/>
    <w:rsid w:val="0025577E"/>
    <w:rsid w:val="00255E0A"/>
    <w:rsid w:val="002651A8"/>
    <w:rsid w:val="0027107A"/>
    <w:rsid w:val="0027208A"/>
    <w:rsid w:val="00283172"/>
    <w:rsid w:val="002838F8"/>
    <w:rsid w:val="00284417"/>
    <w:rsid w:val="00286CDB"/>
    <w:rsid w:val="002922D5"/>
    <w:rsid w:val="002A79D7"/>
    <w:rsid w:val="002B2B88"/>
    <w:rsid w:val="002D2E16"/>
    <w:rsid w:val="002D3E47"/>
    <w:rsid w:val="002E1F65"/>
    <w:rsid w:val="002E33AA"/>
    <w:rsid w:val="002E57F1"/>
    <w:rsid w:val="002E645F"/>
    <w:rsid w:val="002F5B22"/>
    <w:rsid w:val="002F7E57"/>
    <w:rsid w:val="003067F7"/>
    <w:rsid w:val="00310B8D"/>
    <w:rsid w:val="003264F2"/>
    <w:rsid w:val="00331865"/>
    <w:rsid w:val="003333FD"/>
    <w:rsid w:val="003522A8"/>
    <w:rsid w:val="003548FE"/>
    <w:rsid w:val="0037398B"/>
    <w:rsid w:val="003A0E2C"/>
    <w:rsid w:val="003B1703"/>
    <w:rsid w:val="003B3CB7"/>
    <w:rsid w:val="003C0FFF"/>
    <w:rsid w:val="003E3D5B"/>
    <w:rsid w:val="003E68A8"/>
    <w:rsid w:val="003E6C84"/>
    <w:rsid w:val="003F0AEF"/>
    <w:rsid w:val="00407D65"/>
    <w:rsid w:val="0041114B"/>
    <w:rsid w:val="0042131F"/>
    <w:rsid w:val="00421C62"/>
    <w:rsid w:val="00424820"/>
    <w:rsid w:val="004272D3"/>
    <w:rsid w:val="00430932"/>
    <w:rsid w:val="0043343D"/>
    <w:rsid w:val="00437268"/>
    <w:rsid w:val="004465E0"/>
    <w:rsid w:val="00453FB3"/>
    <w:rsid w:val="00462300"/>
    <w:rsid w:val="004623B5"/>
    <w:rsid w:val="0046431C"/>
    <w:rsid w:val="004710A8"/>
    <w:rsid w:val="004736A9"/>
    <w:rsid w:val="00484271"/>
    <w:rsid w:val="0048693B"/>
    <w:rsid w:val="004874E7"/>
    <w:rsid w:val="00487844"/>
    <w:rsid w:val="00496A3D"/>
    <w:rsid w:val="004A008D"/>
    <w:rsid w:val="004A54F0"/>
    <w:rsid w:val="004B5395"/>
    <w:rsid w:val="004B5743"/>
    <w:rsid w:val="004C2A4D"/>
    <w:rsid w:val="004E2C41"/>
    <w:rsid w:val="004E350A"/>
    <w:rsid w:val="004E55F6"/>
    <w:rsid w:val="004F778D"/>
    <w:rsid w:val="00500B51"/>
    <w:rsid w:val="00522A88"/>
    <w:rsid w:val="00523BDE"/>
    <w:rsid w:val="00535316"/>
    <w:rsid w:val="00536BC0"/>
    <w:rsid w:val="005452BF"/>
    <w:rsid w:val="005529F5"/>
    <w:rsid w:val="005631BC"/>
    <w:rsid w:val="005818E5"/>
    <w:rsid w:val="00586CD8"/>
    <w:rsid w:val="00592331"/>
    <w:rsid w:val="00594AD4"/>
    <w:rsid w:val="005A4DCD"/>
    <w:rsid w:val="005D22C9"/>
    <w:rsid w:val="005D3771"/>
    <w:rsid w:val="005E493E"/>
    <w:rsid w:val="005F3C39"/>
    <w:rsid w:val="005F44FA"/>
    <w:rsid w:val="0062147B"/>
    <w:rsid w:val="00624459"/>
    <w:rsid w:val="00625762"/>
    <w:rsid w:val="006276BE"/>
    <w:rsid w:val="006312A3"/>
    <w:rsid w:val="00633C77"/>
    <w:rsid w:val="006445BE"/>
    <w:rsid w:val="00645128"/>
    <w:rsid w:val="00652D1B"/>
    <w:rsid w:val="00665B1D"/>
    <w:rsid w:val="00673043"/>
    <w:rsid w:val="006757C7"/>
    <w:rsid w:val="00676C28"/>
    <w:rsid w:val="0068483C"/>
    <w:rsid w:val="00687566"/>
    <w:rsid w:val="006925E9"/>
    <w:rsid w:val="006A5214"/>
    <w:rsid w:val="006B2482"/>
    <w:rsid w:val="006B72D4"/>
    <w:rsid w:val="006D4D2B"/>
    <w:rsid w:val="006D7B71"/>
    <w:rsid w:val="006E2866"/>
    <w:rsid w:val="006E2BCB"/>
    <w:rsid w:val="006E4729"/>
    <w:rsid w:val="0070697C"/>
    <w:rsid w:val="0071386A"/>
    <w:rsid w:val="007234EA"/>
    <w:rsid w:val="00753FE5"/>
    <w:rsid w:val="00762D09"/>
    <w:rsid w:val="00764E47"/>
    <w:rsid w:val="00767CCC"/>
    <w:rsid w:val="00767EE6"/>
    <w:rsid w:val="00774F1C"/>
    <w:rsid w:val="007A1F3E"/>
    <w:rsid w:val="007A52E2"/>
    <w:rsid w:val="007B5842"/>
    <w:rsid w:val="007B6AFA"/>
    <w:rsid w:val="007C53EB"/>
    <w:rsid w:val="007D25F3"/>
    <w:rsid w:val="007E5708"/>
    <w:rsid w:val="008435EE"/>
    <w:rsid w:val="008461AC"/>
    <w:rsid w:val="008652F1"/>
    <w:rsid w:val="0087145B"/>
    <w:rsid w:val="00871B2A"/>
    <w:rsid w:val="00876288"/>
    <w:rsid w:val="00895EAD"/>
    <w:rsid w:val="0089640B"/>
    <w:rsid w:val="008A3D16"/>
    <w:rsid w:val="008B1434"/>
    <w:rsid w:val="008B6554"/>
    <w:rsid w:val="008B7401"/>
    <w:rsid w:val="008C1D37"/>
    <w:rsid w:val="008C27D4"/>
    <w:rsid w:val="008E1FC0"/>
    <w:rsid w:val="00900CCC"/>
    <w:rsid w:val="00900E14"/>
    <w:rsid w:val="00913862"/>
    <w:rsid w:val="009228EF"/>
    <w:rsid w:val="009304F2"/>
    <w:rsid w:val="00932359"/>
    <w:rsid w:val="00933DEC"/>
    <w:rsid w:val="00946D54"/>
    <w:rsid w:val="00951A53"/>
    <w:rsid w:val="00976FD8"/>
    <w:rsid w:val="00982E2E"/>
    <w:rsid w:val="009D1050"/>
    <w:rsid w:val="009E16E2"/>
    <w:rsid w:val="009E7792"/>
    <w:rsid w:val="009F0D3D"/>
    <w:rsid w:val="009F24AB"/>
    <w:rsid w:val="009F3F4D"/>
    <w:rsid w:val="00A01A71"/>
    <w:rsid w:val="00A06225"/>
    <w:rsid w:val="00A10D18"/>
    <w:rsid w:val="00A4105D"/>
    <w:rsid w:val="00A42833"/>
    <w:rsid w:val="00A4410E"/>
    <w:rsid w:val="00A53B79"/>
    <w:rsid w:val="00A600EF"/>
    <w:rsid w:val="00A7008B"/>
    <w:rsid w:val="00A7026D"/>
    <w:rsid w:val="00A71560"/>
    <w:rsid w:val="00A7245B"/>
    <w:rsid w:val="00A73B7A"/>
    <w:rsid w:val="00A7450B"/>
    <w:rsid w:val="00A84A98"/>
    <w:rsid w:val="00A86C67"/>
    <w:rsid w:val="00A91791"/>
    <w:rsid w:val="00AA3260"/>
    <w:rsid w:val="00AC0E4C"/>
    <w:rsid w:val="00AC5DED"/>
    <w:rsid w:val="00AC7F97"/>
    <w:rsid w:val="00AD11FC"/>
    <w:rsid w:val="00B00E6A"/>
    <w:rsid w:val="00B16B29"/>
    <w:rsid w:val="00B27EE1"/>
    <w:rsid w:val="00B30B0F"/>
    <w:rsid w:val="00B37063"/>
    <w:rsid w:val="00B37CF4"/>
    <w:rsid w:val="00B419C3"/>
    <w:rsid w:val="00B41EE9"/>
    <w:rsid w:val="00B5139D"/>
    <w:rsid w:val="00B52216"/>
    <w:rsid w:val="00B64DE6"/>
    <w:rsid w:val="00B71E2E"/>
    <w:rsid w:val="00B74ACD"/>
    <w:rsid w:val="00B8588A"/>
    <w:rsid w:val="00B903A6"/>
    <w:rsid w:val="00B91EC4"/>
    <w:rsid w:val="00B97FC3"/>
    <w:rsid w:val="00BA2065"/>
    <w:rsid w:val="00BA5D6E"/>
    <w:rsid w:val="00BB6B1D"/>
    <w:rsid w:val="00BE1F88"/>
    <w:rsid w:val="00BF2B59"/>
    <w:rsid w:val="00BF5FAA"/>
    <w:rsid w:val="00C0144A"/>
    <w:rsid w:val="00C06556"/>
    <w:rsid w:val="00C11339"/>
    <w:rsid w:val="00C16FDB"/>
    <w:rsid w:val="00C23393"/>
    <w:rsid w:val="00C23A2A"/>
    <w:rsid w:val="00C26435"/>
    <w:rsid w:val="00C272FA"/>
    <w:rsid w:val="00C343C9"/>
    <w:rsid w:val="00C374D7"/>
    <w:rsid w:val="00C53727"/>
    <w:rsid w:val="00C60E9F"/>
    <w:rsid w:val="00C644AF"/>
    <w:rsid w:val="00C81406"/>
    <w:rsid w:val="00C85183"/>
    <w:rsid w:val="00C85A23"/>
    <w:rsid w:val="00C91329"/>
    <w:rsid w:val="00CA65AA"/>
    <w:rsid w:val="00CA73AC"/>
    <w:rsid w:val="00CB1915"/>
    <w:rsid w:val="00CB2248"/>
    <w:rsid w:val="00CC783A"/>
    <w:rsid w:val="00CD32CB"/>
    <w:rsid w:val="00CD6EA0"/>
    <w:rsid w:val="00CE4CA3"/>
    <w:rsid w:val="00CE6427"/>
    <w:rsid w:val="00D06E73"/>
    <w:rsid w:val="00D07505"/>
    <w:rsid w:val="00D239AF"/>
    <w:rsid w:val="00D37146"/>
    <w:rsid w:val="00D4491D"/>
    <w:rsid w:val="00D45F82"/>
    <w:rsid w:val="00D74F2C"/>
    <w:rsid w:val="00D77768"/>
    <w:rsid w:val="00D87006"/>
    <w:rsid w:val="00D878AF"/>
    <w:rsid w:val="00D9342A"/>
    <w:rsid w:val="00D97A2D"/>
    <w:rsid w:val="00DA0030"/>
    <w:rsid w:val="00DA5DFB"/>
    <w:rsid w:val="00DA6A72"/>
    <w:rsid w:val="00DC2B56"/>
    <w:rsid w:val="00DC40B6"/>
    <w:rsid w:val="00DC55C0"/>
    <w:rsid w:val="00DD0046"/>
    <w:rsid w:val="00DD3C84"/>
    <w:rsid w:val="00DE6AD7"/>
    <w:rsid w:val="00DF2AE1"/>
    <w:rsid w:val="00E10C68"/>
    <w:rsid w:val="00E10E7B"/>
    <w:rsid w:val="00E15BDE"/>
    <w:rsid w:val="00E313C2"/>
    <w:rsid w:val="00E44D88"/>
    <w:rsid w:val="00E6169E"/>
    <w:rsid w:val="00E62A6F"/>
    <w:rsid w:val="00E67E2D"/>
    <w:rsid w:val="00E70C31"/>
    <w:rsid w:val="00E752FA"/>
    <w:rsid w:val="00E76CC2"/>
    <w:rsid w:val="00E76DBB"/>
    <w:rsid w:val="00E779F2"/>
    <w:rsid w:val="00E97DD4"/>
    <w:rsid w:val="00EA23F3"/>
    <w:rsid w:val="00EA2B4F"/>
    <w:rsid w:val="00EA4277"/>
    <w:rsid w:val="00EA68A7"/>
    <w:rsid w:val="00EB577A"/>
    <w:rsid w:val="00EB599C"/>
    <w:rsid w:val="00ED0ED1"/>
    <w:rsid w:val="00EE17E5"/>
    <w:rsid w:val="00EE3528"/>
    <w:rsid w:val="00EE4E29"/>
    <w:rsid w:val="00EF1F6F"/>
    <w:rsid w:val="00F125B5"/>
    <w:rsid w:val="00F37FDC"/>
    <w:rsid w:val="00F45073"/>
    <w:rsid w:val="00F46474"/>
    <w:rsid w:val="00F50B58"/>
    <w:rsid w:val="00F544DA"/>
    <w:rsid w:val="00F54B34"/>
    <w:rsid w:val="00F65831"/>
    <w:rsid w:val="00F70662"/>
    <w:rsid w:val="00F83E84"/>
    <w:rsid w:val="00F90112"/>
    <w:rsid w:val="00F92287"/>
    <w:rsid w:val="00F94530"/>
    <w:rsid w:val="00FA0E8B"/>
    <w:rsid w:val="00FA1748"/>
    <w:rsid w:val="00FA2778"/>
    <w:rsid w:val="00FA6950"/>
    <w:rsid w:val="00FB2263"/>
    <w:rsid w:val="00FC22E2"/>
    <w:rsid w:val="00FE25A4"/>
    <w:rsid w:val="00FE366F"/>
    <w:rsid w:val="00FF0882"/>
    <w:rsid w:val="00FF27E1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C206F"/>
  <w15:chartTrackingRefBased/>
  <w15:docId w15:val="{EB4A07C7-0FED-49D0-B205-E960B3D8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5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5AA"/>
    <w:rPr>
      <w:sz w:val="18"/>
      <w:szCs w:val="18"/>
    </w:rPr>
  </w:style>
  <w:style w:type="paragraph" w:styleId="a7">
    <w:name w:val="List Paragraph"/>
    <w:basedOn w:val="a"/>
    <w:uiPriority w:val="34"/>
    <w:qFormat/>
    <w:rsid w:val="00CA65AA"/>
    <w:pPr>
      <w:ind w:firstLineChars="200" w:firstLine="420"/>
    </w:pPr>
  </w:style>
  <w:style w:type="table" w:styleId="a8">
    <w:name w:val="Table Grid"/>
    <w:basedOn w:val="a1"/>
    <w:uiPriority w:val="39"/>
    <w:rsid w:val="00CA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17E5"/>
    <w:rPr>
      <w:rFonts w:ascii="Microsoft YaHei UI" w:eastAsia="Microsoft YaHei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E17E5"/>
    <w:rPr>
      <w:rFonts w:ascii="Microsoft YaHei UI" w:eastAsia="Microsoft YaHei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276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76BE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6276B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76B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27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36D0-ECAD-2B4F-83AF-210C043E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2379</Words>
  <Characters>13562</Characters>
  <Application>Microsoft Office Word</Application>
  <DocSecurity>0</DocSecurity>
  <Lines>113</Lines>
  <Paragraphs>31</Paragraphs>
  <ScaleCrop>false</ScaleCrop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Shikai</dc:creator>
  <cp:keywords/>
  <dc:description/>
  <cp:lastModifiedBy>Shikai Yu</cp:lastModifiedBy>
  <cp:revision>6</cp:revision>
  <dcterms:created xsi:type="dcterms:W3CDTF">2020-08-05T04:06:00Z</dcterms:created>
  <dcterms:modified xsi:type="dcterms:W3CDTF">2020-12-01T14:04:00Z</dcterms:modified>
</cp:coreProperties>
</file>